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841D" w14:textId="77777777" w:rsidR="00AE1F2E" w:rsidRPr="0027024B" w:rsidRDefault="00770E18" w:rsidP="0027024B">
      <w:pPr>
        <w:jc w:val="center"/>
      </w:pPr>
      <w:r w:rsidRPr="0027024B">
        <w:rPr>
          <w:noProof/>
        </w:rPr>
        <w:drawing>
          <wp:inline distT="0" distB="0" distL="0" distR="0" wp14:anchorId="75F3E3EB" wp14:editId="287B94BA">
            <wp:extent cx="3384550" cy="1187450"/>
            <wp:effectExtent l="0" t="0" r="6350" b="0"/>
            <wp:docPr id="1" name="Picture 1" descr="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1187450"/>
                    </a:xfrm>
                    <a:prstGeom prst="rect">
                      <a:avLst/>
                    </a:prstGeom>
                    <a:noFill/>
                    <a:ln>
                      <a:noFill/>
                    </a:ln>
                  </pic:spPr>
                </pic:pic>
              </a:graphicData>
            </a:graphic>
          </wp:inline>
        </w:drawing>
      </w:r>
    </w:p>
    <w:p w14:paraId="303045FF" w14:textId="77777777" w:rsidR="00AE1F2E" w:rsidRPr="0027024B" w:rsidRDefault="00AE1F2E" w:rsidP="0027024B">
      <w:pPr>
        <w:jc w:val="center"/>
      </w:pPr>
    </w:p>
    <w:p w14:paraId="46FA0BF9" w14:textId="77777777" w:rsidR="005419E3" w:rsidRPr="0027024B" w:rsidRDefault="005419E3" w:rsidP="0027024B">
      <w:pPr>
        <w:jc w:val="center"/>
      </w:pPr>
    </w:p>
    <w:p w14:paraId="01AA1C1D" w14:textId="77777777" w:rsidR="005419E3" w:rsidRPr="0027024B" w:rsidRDefault="005419E3" w:rsidP="0027024B">
      <w:pPr>
        <w:jc w:val="center"/>
      </w:pPr>
    </w:p>
    <w:p w14:paraId="7605310A" w14:textId="77777777" w:rsidR="005419E3" w:rsidRPr="0027024B" w:rsidRDefault="005419E3" w:rsidP="0027024B">
      <w:pPr>
        <w:jc w:val="center"/>
      </w:pPr>
    </w:p>
    <w:p w14:paraId="403748CA" w14:textId="77777777" w:rsidR="00AE1F2E" w:rsidRPr="0027024B" w:rsidRDefault="00AE1F2E" w:rsidP="0027024B">
      <w:pPr>
        <w:jc w:val="center"/>
      </w:pPr>
    </w:p>
    <w:p w14:paraId="23F05203" w14:textId="77777777" w:rsidR="005419E3" w:rsidRPr="0027024B" w:rsidRDefault="005419E3" w:rsidP="0027024B">
      <w:pPr>
        <w:jc w:val="center"/>
      </w:pPr>
    </w:p>
    <w:p w14:paraId="558714C1" w14:textId="77777777" w:rsidR="005419E3" w:rsidRPr="0027024B" w:rsidRDefault="005419E3" w:rsidP="0027024B">
      <w:pPr>
        <w:jc w:val="center"/>
      </w:pPr>
    </w:p>
    <w:p w14:paraId="3A341DE2" w14:textId="0309D5D3" w:rsidR="00AB1D78" w:rsidRPr="0027024B" w:rsidRDefault="0056335E" w:rsidP="00AB1D78">
      <w:pPr>
        <w:pStyle w:val="Title"/>
      </w:pPr>
      <w:r>
        <w:t>202</w:t>
      </w:r>
      <w:r w:rsidR="00485416">
        <w:t>3</w:t>
      </w:r>
      <w:r>
        <w:t xml:space="preserve"> </w:t>
      </w:r>
      <w:r w:rsidR="00AB1D78">
        <w:t>Grant Application</w:t>
      </w:r>
    </w:p>
    <w:p w14:paraId="7C6B44E9" w14:textId="77777777" w:rsidR="00AB1D78" w:rsidRPr="0027024B" w:rsidRDefault="00AB1D78" w:rsidP="00AB1D78">
      <w:pPr>
        <w:pStyle w:val="Title"/>
      </w:pPr>
      <w:r>
        <w:t xml:space="preserve">Funding Levels </w:t>
      </w:r>
      <w:r w:rsidRPr="007F57EC">
        <w:t>A &amp; B</w:t>
      </w:r>
    </w:p>
    <w:p w14:paraId="3A3F885E" w14:textId="77777777" w:rsidR="0027024B" w:rsidRDefault="00AB1D78" w:rsidP="00DB34B3">
      <w:pPr>
        <w:pStyle w:val="Subtitle"/>
      </w:pPr>
      <w:r>
        <w:t>Current</w:t>
      </w:r>
      <w:r w:rsidRPr="00B35994">
        <w:t xml:space="preserve"> </w:t>
      </w:r>
      <w:r w:rsidRPr="0024037E">
        <w:t>Grantees</w:t>
      </w:r>
      <w:r w:rsidR="0027024B">
        <w:br w:type="page"/>
      </w:r>
    </w:p>
    <w:p w14:paraId="325F6361" w14:textId="77777777" w:rsidR="0083466A" w:rsidRPr="0027024B" w:rsidRDefault="0083466A" w:rsidP="00D07193">
      <w:pPr>
        <w:pStyle w:val="Heading1"/>
      </w:pPr>
      <w:r w:rsidRPr="0027024B">
        <w:lastRenderedPageBreak/>
        <w:t>Background and Mission of the Oregon Law Foundation</w:t>
      </w:r>
    </w:p>
    <w:p w14:paraId="107442ED" w14:textId="77777777" w:rsidR="0083466A" w:rsidRPr="0027024B" w:rsidRDefault="0083466A" w:rsidP="0027024B">
      <w:r w:rsidRPr="0027024B">
        <w:t xml:space="preserve">The Oregon Law Foundation was organized in 1981 by the Oregon State Bar. Its purpose is “to generate and use Foundation income for the benefit of the public of Oregon, supporting programs which advance and promote the rule of law in a just society.” </w:t>
      </w:r>
    </w:p>
    <w:p w14:paraId="57384AE6" w14:textId="77777777" w:rsidR="0083466A" w:rsidRPr="0027024B" w:rsidRDefault="0083466A" w:rsidP="0027024B">
      <w:r w:rsidRPr="0027024B">
        <w:t xml:space="preserve">The OLF makes grants to law-related charitable programs throughout Oregon in support of its mission to (1) support access to justice in Oregon by obtaining and distributing funds to provide legal services to persons of lesser means, (2) promote diversity in the legal profession, and (3) educate the public about the law. </w:t>
      </w:r>
    </w:p>
    <w:p w14:paraId="259E3A5D" w14:textId="77777777" w:rsidR="0083466A" w:rsidRPr="0027024B" w:rsidRDefault="0083466A" w:rsidP="0027024B">
      <w:r w:rsidRPr="0027024B">
        <w:t>OLF’s chief source of income is the Interest on Lawyers’ Trust Accounts (IOLTA) program. Under rules adopted by the Oregon Supreme Court in 1989, interest generated by small or short</w:t>
      </w:r>
      <w:r w:rsidR="00F515D2" w:rsidRPr="0027024B">
        <w:t>-</w:t>
      </w:r>
      <w:r w:rsidRPr="0027024B">
        <w:t>term deposits of client funds paid to Oregon lawyers’ trust accounts is forwarded to the Foundation.</w:t>
      </w:r>
    </w:p>
    <w:p w14:paraId="4231CF56" w14:textId="2B5C9EF9" w:rsidR="00A34AC7" w:rsidRDefault="00C90529" w:rsidP="00D07193">
      <w:pPr>
        <w:pStyle w:val="Heading1"/>
      </w:pPr>
      <w:r>
        <w:t>202</w:t>
      </w:r>
      <w:r w:rsidR="00485416">
        <w:t>2</w:t>
      </w:r>
      <w:r w:rsidR="00A34AC7" w:rsidRPr="00A432EC">
        <w:t xml:space="preserve"> Board of Directors</w:t>
      </w:r>
    </w:p>
    <w:p w14:paraId="0BEBF003" w14:textId="1B4B8D74" w:rsidR="007C74C4" w:rsidRDefault="007C74C4" w:rsidP="0027024B">
      <w:pPr>
        <w:pStyle w:val="NoSpacing"/>
        <w:tabs>
          <w:tab w:val="left" w:pos="1440"/>
          <w:tab w:val="right" w:pos="7920"/>
        </w:tabs>
      </w:pPr>
      <w:r>
        <w:tab/>
      </w:r>
      <w:r w:rsidR="00485416">
        <w:t>Valerie Colas</w:t>
      </w:r>
      <w:r w:rsidRPr="00A432EC">
        <w:tab/>
        <w:t>President</w:t>
      </w:r>
    </w:p>
    <w:p w14:paraId="7563476D" w14:textId="3C7E6133" w:rsidR="007C74C4" w:rsidRPr="00A432EC" w:rsidRDefault="007C74C4" w:rsidP="0027024B">
      <w:pPr>
        <w:pStyle w:val="NoSpacing"/>
        <w:tabs>
          <w:tab w:val="left" w:pos="1440"/>
          <w:tab w:val="right" w:pos="7920"/>
        </w:tabs>
      </w:pPr>
      <w:r w:rsidRPr="00A432EC">
        <w:tab/>
      </w:r>
      <w:r w:rsidR="00485416">
        <w:t>The Hon. Chanpone Sinlapasai</w:t>
      </w:r>
      <w:r>
        <w:tab/>
        <w:t>President-elect</w:t>
      </w:r>
    </w:p>
    <w:p w14:paraId="7CB82478" w14:textId="77777777" w:rsidR="007C74C4" w:rsidRPr="00A432EC" w:rsidRDefault="007C74C4" w:rsidP="0027024B">
      <w:pPr>
        <w:pStyle w:val="NoSpacing"/>
        <w:tabs>
          <w:tab w:val="left" w:pos="1440"/>
          <w:tab w:val="right" w:pos="7920"/>
        </w:tabs>
      </w:pPr>
      <w:r w:rsidRPr="00A432EC">
        <w:tab/>
      </w:r>
      <w:r w:rsidR="00E90BE9" w:rsidRPr="00A432EC">
        <w:t>Elise Bouneff</w:t>
      </w:r>
      <w:r w:rsidR="0027024B">
        <w:tab/>
        <w:t>Secretary</w:t>
      </w:r>
    </w:p>
    <w:p w14:paraId="3F5C03CF" w14:textId="77777777" w:rsidR="007C74C4" w:rsidRPr="00A432EC" w:rsidRDefault="0027024B" w:rsidP="0027024B">
      <w:pPr>
        <w:pStyle w:val="NoSpacing"/>
        <w:tabs>
          <w:tab w:val="left" w:pos="1440"/>
          <w:tab w:val="right" w:pos="7920"/>
        </w:tabs>
      </w:pPr>
      <w:r>
        <w:tab/>
        <w:t>Randy Compton</w:t>
      </w:r>
      <w:r>
        <w:tab/>
        <w:t>Treasurer</w:t>
      </w:r>
    </w:p>
    <w:p w14:paraId="480AEB8C" w14:textId="77777777" w:rsidR="00C90529" w:rsidRDefault="007C74C4" w:rsidP="0027024B">
      <w:pPr>
        <w:pStyle w:val="NoSpacing"/>
        <w:tabs>
          <w:tab w:val="left" w:pos="1440"/>
          <w:tab w:val="right" w:pos="7920"/>
        </w:tabs>
      </w:pPr>
      <w:r w:rsidRPr="00A432EC">
        <w:tab/>
      </w:r>
      <w:r w:rsidR="00E8064C">
        <w:t>Kristen Connor</w:t>
      </w:r>
      <w:r w:rsidRPr="00A432EC">
        <w:tab/>
        <w:t>Director</w:t>
      </w:r>
    </w:p>
    <w:p w14:paraId="65FB4169" w14:textId="77777777" w:rsidR="007C74C4" w:rsidRPr="00A432EC" w:rsidRDefault="00C90529" w:rsidP="0027024B">
      <w:pPr>
        <w:pStyle w:val="NoSpacing"/>
        <w:tabs>
          <w:tab w:val="left" w:pos="1440"/>
          <w:tab w:val="right" w:pos="7920"/>
        </w:tabs>
      </w:pPr>
      <w:r>
        <w:tab/>
        <w:t>Rima Ghandour</w:t>
      </w:r>
      <w:r w:rsidR="007C74C4" w:rsidRPr="00A432EC">
        <w:tab/>
        <w:t>Director</w:t>
      </w:r>
    </w:p>
    <w:p w14:paraId="73093408" w14:textId="77777777" w:rsidR="007C74C4" w:rsidRPr="00A432EC" w:rsidRDefault="007C74C4" w:rsidP="0027024B">
      <w:pPr>
        <w:pStyle w:val="NoSpacing"/>
        <w:tabs>
          <w:tab w:val="left" w:pos="1440"/>
          <w:tab w:val="right" w:pos="7920"/>
        </w:tabs>
      </w:pPr>
      <w:r w:rsidRPr="00A432EC">
        <w:tab/>
      </w:r>
      <w:r w:rsidR="009472A1">
        <w:t>Brent Hall</w:t>
      </w:r>
      <w:r w:rsidRPr="00A432EC">
        <w:tab/>
        <w:t>Director</w:t>
      </w:r>
    </w:p>
    <w:p w14:paraId="431DFD69" w14:textId="272381D1" w:rsidR="00C90529" w:rsidRDefault="00485416" w:rsidP="0027024B">
      <w:pPr>
        <w:pStyle w:val="NoSpacing"/>
        <w:tabs>
          <w:tab w:val="left" w:pos="1440"/>
          <w:tab w:val="right" w:pos="7920"/>
        </w:tabs>
      </w:pPr>
      <w:r>
        <w:tab/>
        <w:t>David Rosen</w:t>
      </w:r>
      <w:r w:rsidR="00C90529">
        <w:tab/>
        <w:t>Director</w:t>
      </w:r>
    </w:p>
    <w:p w14:paraId="49107D5C" w14:textId="1EBEE74C" w:rsidR="00E90BE9" w:rsidRDefault="007C74C4" w:rsidP="0027024B">
      <w:pPr>
        <w:pStyle w:val="NoSpacing"/>
        <w:tabs>
          <w:tab w:val="left" w:pos="1440"/>
          <w:tab w:val="right" w:pos="7920"/>
        </w:tabs>
      </w:pPr>
      <w:r>
        <w:tab/>
      </w:r>
      <w:r w:rsidR="009472A1">
        <w:t>Laura Shipley</w:t>
      </w:r>
      <w:r w:rsidR="00E90BE9" w:rsidRPr="00A432EC">
        <w:tab/>
        <w:t>Director</w:t>
      </w:r>
    </w:p>
    <w:p w14:paraId="377F6BDF" w14:textId="3B2F072B" w:rsidR="00485416" w:rsidRPr="00A432EC" w:rsidRDefault="00485416" w:rsidP="0027024B">
      <w:pPr>
        <w:pStyle w:val="NoSpacing"/>
        <w:tabs>
          <w:tab w:val="left" w:pos="1440"/>
          <w:tab w:val="right" w:pos="7920"/>
        </w:tabs>
      </w:pPr>
      <w:r>
        <w:tab/>
        <w:t>Magali Sosa-Tirado</w:t>
      </w:r>
      <w:r>
        <w:tab/>
        <w:t>Director</w:t>
      </w:r>
    </w:p>
    <w:p w14:paraId="3736A0BC" w14:textId="31E4A1D7" w:rsidR="00A34AC7" w:rsidRDefault="007C74C4" w:rsidP="0027024B">
      <w:pPr>
        <w:pStyle w:val="NoSpacing"/>
        <w:tabs>
          <w:tab w:val="left" w:pos="1440"/>
          <w:tab w:val="right" w:pos="7920"/>
        </w:tabs>
      </w:pPr>
      <w:r w:rsidRPr="00A432EC">
        <w:tab/>
      </w:r>
      <w:r w:rsidR="0024037E">
        <w:t>Justin Thorp</w:t>
      </w:r>
      <w:r>
        <w:tab/>
        <w:t>Director</w:t>
      </w:r>
    </w:p>
    <w:p w14:paraId="45C118CC" w14:textId="4E96F048" w:rsidR="00520D7F" w:rsidRDefault="00520D7F" w:rsidP="0027024B">
      <w:pPr>
        <w:pStyle w:val="NoSpacing"/>
        <w:tabs>
          <w:tab w:val="left" w:pos="1440"/>
          <w:tab w:val="right" w:pos="7920"/>
        </w:tabs>
      </w:pPr>
      <w:r>
        <w:tab/>
        <w:t>Bernie Thurber</w:t>
      </w:r>
      <w:r>
        <w:tab/>
        <w:t>Director</w:t>
      </w:r>
    </w:p>
    <w:p w14:paraId="0F8CD02D" w14:textId="0A2D7E3A" w:rsidR="00485416" w:rsidRDefault="00485416" w:rsidP="0027024B">
      <w:pPr>
        <w:pStyle w:val="NoSpacing"/>
        <w:tabs>
          <w:tab w:val="left" w:pos="1440"/>
          <w:tab w:val="right" w:pos="7920"/>
        </w:tabs>
      </w:pPr>
      <w:r>
        <w:tab/>
        <w:t>The Hon. Debra Velure</w:t>
      </w:r>
      <w:r>
        <w:tab/>
        <w:t>Director</w:t>
      </w:r>
    </w:p>
    <w:p w14:paraId="29CAB4D1" w14:textId="40EBB1CB" w:rsidR="0083466A" w:rsidRPr="0027024B" w:rsidRDefault="0083466A" w:rsidP="00491AA3">
      <w:pPr>
        <w:pStyle w:val="Heading1"/>
      </w:pPr>
      <w:r w:rsidRPr="0027024B">
        <w:t xml:space="preserve">Staff </w:t>
      </w:r>
    </w:p>
    <w:p w14:paraId="60878E31" w14:textId="2D109822" w:rsidR="00712410" w:rsidRDefault="00712410" w:rsidP="0027024B">
      <w:pPr>
        <w:pStyle w:val="NoSpacing"/>
        <w:tabs>
          <w:tab w:val="left" w:pos="1440"/>
          <w:tab w:val="right" w:pos="7920"/>
        </w:tabs>
      </w:pPr>
      <w:r w:rsidRPr="0027024B">
        <w:tab/>
        <w:t>Bill Penn</w:t>
      </w:r>
      <w:r w:rsidRPr="0027024B">
        <w:tab/>
      </w:r>
      <w:r w:rsidR="00485416">
        <w:t>Executive</w:t>
      </w:r>
      <w:r w:rsidR="00485416" w:rsidRPr="0027024B">
        <w:t xml:space="preserve"> </w:t>
      </w:r>
      <w:r w:rsidRPr="0027024B">
        <w:t>Director</w:t>
      </w:r>
    </w:p>
    <w:p w14:paraId="4B66C697" w14:textId="70A90C97" w:rsidR="00C90529" w:rsidRDefault="0056335E" w:rsidP="0027024B">
      <w:pPr>
        <w:pStyle w:val="NoSpacing"/>
        <w:tabs>
          <w:tab w:val="left" w:pos="1440"/>
          <w:tab w:val="right" w:pos="7920"/>
        </w:tabs>
      </w:pPr>
      <w:r>
        <w:tab/>
      </w:r>
      <w:r w:rsidR="00C90529">
        <w:t>Brooke Thacher</w:t>
      </w:r>
      <w:r w:rsidR="00C90529">
        <w:tab/>
      </w:r>
      <w:r w:rsidR="00485416">
        <w:t>Grants Strategist</w:t>
      </w:r>
    </w:p>
    <w:p w14:paraId="40DD7210" w14:textId="77777777" w:rsidR="0056335E" w:rsidRPr="0027024B" w:rsidRDefault="00C90529" w:rsidP="0027024B">
      <w:pPr>
        <w:pStyle w:val="NoSpacing"/>
        <w:tabs>
          <w:tab w:val="left" w:pos="1440"/>
          <w:tab w:val="right" w:pos="7920"/>
        </w:tabs>
      </w:pPr>
      <w:r>
        <w:tab/>
      </w:r>
      <w:r w:rsidR="0056335E">
        <w:t>Laura Greer</w:t>
      </w:r>
      <w:r w:rsidR="0056335E">
        <w:tab/>
        <w:t>Administrative Assistant</w:t>
      </w:r>
    </w:p>
    <w:p w14:paraId="0A6D962C" w14:textId="77777777" w:rsidR="0027024B" w:rsidRDefault="0027024B" w:rsidP="0027024B">
      <w:pPr>
        <w:pStyle w:val="NoSpacing"/>
      </w:pPr>
    </w:p>
    <w:p w14:paraId="2926DEF7" w14:textId="77777777" w:rsidR="0083466A" w:rsidRPr="00722199" w:rsidRDefault="0083466A" w:rsidP="0027024B">
      <w:pPr>
        <w:pStyle w:val="NoSpacing"/>
        <w:jc w:val="center"/>
      </w:pPr>
      <w:r w:rsidRPr="00722199">
        <w:t>16037 SW Upper Boones Ferry Road</w:t>
      </w:r>
    </w:p>
    <w:p w14:paraId="5344806C" w14:textId="77777777" w:rsidR="0083466A" w:rsidRPr="00722199" w:rsidRDefault="0083466A" w:rsidP="0027024B">
      <w:pPr>
        <w:pStyle w:val="NoSpacing"/>
        <w:jc w:val="center"/>
      </w:pPr>
      <w:r w:rsidRPr="00722199">
        <w:t>P.O. Box 231935</w:t>
      </w:r>
    </w:p>
    <w:p w14:paraId="05FF8F25" w14:textId="77777777" w:rsidR="0083466A" w:rsidRPr="00722199" w:rsidRDefault="0083466A" w:rsidP="0027024B">
      <w:pPr>
        <w:pStyle w:val="NoSpacing"/>
        <w:jc w:val="center"/>
      </w:pPr>
      <w:r w:rsidRPr="00722199">
        <w:t>Tigard, OR 97281-1935</w:t>
      </w:r>
    </w:p>
    <w:p w14:paraId="38234519" w14:textId="77777777" w:rsidR="0083466A" w:rsidRPr="00722199" w:rsidRDefault="0083466A" w:rsidP="0027024B">
      <w:pPr>
        <w:pStyle w:val="NoSpacing"/>
        <w:jc w:val="center"/>
      </w:pPr>
      <w:r w:rsidRPr="00722199">
        <w:t>Telephone: (503) 620-0222</w:t>
      </w:r>
    </w:p>
    <w:p w14:paraId="3C1EB4F0" w14:textId="77777777" w:rsidR="0083466A" w:rsidRPr="004C7ACD" w:rsidRDefault="0083466A" w:rsidP="004C7ACD">
      <w:pPr>
        <w:pStyle w:val="NoSpacing"/>
        <w:jc w:val="center"/>
      </w:pPr>
      <w:r w:rsidRPr="004C7ACD">
        <w:t xml:space="preserve">Email: </w:t>
      </w:r>
      <w:hyperlink r:id="rId9" w:history="1">
        <w:r w:rsidRPr="004C7ACD">
          <w:rPr>
            <w:rStyle w:val="Hyperlink"/>
          </w:rPr>
          <w:t>oregonlawfoundation@osbar.org</w:t>
        </w:r>
      </w:hyperlink>
    </w:p>
    <w:p w14:paraId="01102166" w14:textId="77777777" w:rsidR="0027024B" w:rsidRPr="006352FF" w:rsidRDefault="00491AA3" w:rsidP="0056335E">
      <w:pPr>
        <w:pStyle w:val="NoSpacing"/>
        <w:jc w:val="center"/>
      </w:pPr>
      <w:hyperlink r:id="rId10" w:history="1">
        <w:r w:rsidR="0083466A" w:rsidRPr="004C7ACD">
          <w:rPr>
            <w:rStyle w:val="Hyperlink"/>
          </w:rPr>
          <w:t>www.oregonlawfoundation.org</w:t>
        </w:r>
      </w:hyperlink>
      <w:r w:rsidR="0027024B" w:rsidRPr="006352FF">
        <w:br w:type="page"/>
      </w:r>
    </w:p>
    <w:p w14:paraId="62DE0119" w14:textId="77777777" w:rsidR="0083466A" w:rsidRPr="0027024B" w:rsidRDefault="0083466A" w:rsidP="00D07193">
      <w:pPr>
        <w:pStyle w:val="Heading1"/>
      </w:pPr>
      <w:bookmarkStart w:id="0" w:name="_Toc299018238"/>
      <w:r w:rsidRPr="0027024B">
        <w:lastRenderedPageBreak/>
        <w:t>Grant Procedure</w:t>
      </w:r>
      <w:bookmarkEnd w:id="0"/>
    </w:p>
    <w:p w14:paraId="79DCFB04" w14:textId="77777777" w:rsidR="0083466A" w:rsidRPr="0027024B" w:rsidRDefault="0083466A" w:rsidP="0027024B">
      <w:r w:rsidRPr="0027024B">
        <w:t xml:space="preserve">The OLF Board of Directors makes grants once each year, in December, for payments </w:t>
      </w:r>
      <w:r w:rsidR="007C74C4" w:rsidRPr="0027024B">
        <w:t>starting the</w:t>
      </w:r>
      <w:r w:rsidRPr="0027024B">
        <w:t xml:space="preserve"> following March. In the absence of special circumstances, the funding period for successful applicants is one year. Programs receiving funds will be asked to account for their use of the money by submitting the</w:t>
      </w:r>
      <w:r w:rsidR="003A66B7" w:rsidRPr="0027024B">
        <w:t>ir</w:t>
      </w:r>
      <w:r w:rsidRPr="0027024B">
        <w:t xml:space="preserve"> most recent audited financial statements and other reports to the Oregon Law Foundation. </w:t>
      </w:r>
    </w:p>
    <w:p w14:paraId="103E252C" w14:textId="77777777" w:rsidR="00491AA3" w:rsidRPr="0027024B" w:rsidRDefault="00491AA3" w:rsidP="00491AA3">
      <w:r w:rsidRPr="0027024B">
        <w:t>To be considered by the OLF for the 20</w:t>
      </w:r>
      <w:r>
        <w:t>23</w:t>
      </w:r>
      <w:r w:rsidRPr="0027024B">
        <w:t xml:space="preserve"> grant year, completed grant application</w:t>
      </w:r>
      <w:r>
        <w:t>s</w:t>
      </w:r>
      <w:r w:rsidRPr="0027024B">
        <w:t xml:space="preserve"> must be received by the Foundation not later than 5:00 p.m., </w:t>
      </w:r>
      <w:r>
        <w:t>Friday</w:t>
      </w:r>
      <w:r w:rsidRPr="0027024B">
        <w:t xml:space="preserve">, </w:t>
      </w:r>
      <w:r w:rsidRPr="005E3BE0">
        <w:rPr>
          <w:b/>
        </w:rPr>
        <w:t xml:space="preserve">October </w:t>
      </w:r>
      <w:r>
        <w:rPr>
          <w:b/>
        </w:rPr>
        <w:t>3, 2022</w:t>
      </w:r>
      <w:r w:rsidRPr="0027024B">
        <w:t>.</w:t>
      </w:r>
    </w:p>
    <w:p w14:paraId="0960CC07" w14:textId="77777777" w:rsidR="002C2167" w:rsidRPr="0027024B" w:rsidRDefault="002C2167" w:rsidP="0027024B">
      <w:r w:rsidRPr="0027024B">
        <w:t xml:space="preserve">Electronic copies are preferred and may be emailed to </w:t>
      </w:r>
      <w:hyperlink r:id="rId11" w:history="1">
        <w:r w:rsidRPr="000B2D2B">
          <w:rPr>
            <w:rStyle w:val="Hyperlink"/>
          </w:rPr>
          <w:t>oregonlawfoundation@osbar.org</w:t>
        </w:r>
      </w:hyperlink>
      <w:r w:rsidRPr="0027024B">
        <w:t xml:space="preserve">. Paper applications </w:t>
      </w:r>
      <w:r w:rsidR="0024037E">
        <w:t>may</w:t>
      </w:r>
      <w:r w:rsidRPr="0027024B">
        <w:t xml:space="preserve"> be </w:t>
      </w:r>
      <w:r w:rsidR="0024037E">
        <w:t>mailed</w:t>
      </w:r>
      <w:r w:rsidRPr="0027024B">
        <w:t xml:space="preserve"> to the OLF at P.O. Box 231935 Tigard, OR 97281-1935.</w:t>
      </w:r>
    </w:p>
    <w:p w14:paraId="617FE023" w14:textId="77777777" w:rsidR="0083466A" w:rsidRPr="0027024B" w:rsidRDefault="0083466A" w:rsidP="0027024B">
      <w:r w:rsidRPr="0027024B">
        <w:t xml:space="preserve">Applicants will be notified of the full </w:t>
      </w:r>
      <w:r w:rsidR="003D654F">
        <w:t>board’s action by mid-December</w:t>
      </w:r>
      <w:r w:rsidRPr="0027024B">
        <w:t xml:space="preserve">, for payments to begin the following March. </w:t>
      </w:r>
    </w:p>
    <w:p w14:paraId="01C69661" w14:textId="77777777" w:rsidR="0083466A" w:rsidRPr="00993CC0" w:rsidRDefault="0083466A" w:rsidP="00D07193">
      <w:pPr>
        <w:pStyle w:val="Heading1"/>
      </w:pPr>
      <w:r w:rsidRPr="00993CC0">
        <w:t>Grant Application Instructions</w:t>
      </w:r>
    </w:p>
    <w:p w14:paraId="3A83BDC9" w14:textId="77777777" w:rsidR="00273D89" w:rsidRPr="00993CC0" w:rsidRDefault="0083466A" w:rsidP="00993CC0">
      <w:r w:rsidRPr="00993CC0">
        <w:t xml:space="preserve">Applicants must complete all forms included in this application. To accomplish this click on the shaded areas and type in the information. Do not worry about overfilling the cell or formatting. Return the completed application electronically by emailing a copy to </w:t>
      </w:r>
      <w:hyperlink r:id="rId12" w:history="1">
        <w:r w:rsidR="000B2D2B" w:rsidRPr="000B2D2B">
          <w:rPr>
            <w:rStyle w:val="Hyperlink"/>
          </w:rPr>
          <w:t>oregonlawfoundation@osbar.org</w:t>
        </w:r>
      </w:hyperlink>
      <w:r w:rsidRPr="00993CC0">
        <w:t xml:space="preserve"> and the Foundation will take care of the duplication of copies. Technical issues with the application can be directed to </w:t>
      </w:r>
      <w:hyperlink r:id="rId13" w:history="1">
        <w:r w:rsidR="00241A40" w:rsidRPr="007C4784">
          <w:rPr>
            <w:rStyle w:val="Hyperlink"/>
          </w:rPr>
          <w:t>oregonlawfoundation@osbar.org</w:t>
        </w:r>
      </w:hyperlink>
      <w:r w:rsidR="00241A40">
        <w:t xml:space="preserve">.  </w:t>
      </w:r>
    </w:p>
    <w:p w14:paraId="6B14AADA" w14:textId="77777777" w:rsidR="0083466A" w:rsidRPr="00993CC0" w:rsidRDefault="0083466A" w:rsidP="00993CC0">
      <w:r w:rsidRPr="00993CC0">
        <w:t>If you are going to submit the application in hard</w:t>
      </w:r>
      <w:r w:rsidR="00F515D2" w:rsidRPr="00993CC0">
        <w:t xml:space="preserve"> </w:t>
      </w:r>
      <w:r w:rsidRPr="00993CC0">
        <w:t>co</w:t>
      </w:r>
      <w:r w:rsidR="006352FF">
        <w:t>py, please submit one (1) copy.</w:t>
      </w:r>
    </w:p>
    <w:p w14:paraId="12EB4E15" w14:textId="77777777" w:rsidR="0083466A" w:rsidRPr="00993CC0" w:rsidRDefault="0083466A" w:rsidP="00993CC0">
      <w:pPr>
        <w:rPr>
          <w:b/>
        </w:rPr>
      </w:pPr>
      <w:r w:rsidRPr="00993CC0">
        <w:rPr>
          <w:b/>
        </w:rPr>
        <w:t>Please include the following documentation with the grant application if available:</w:t>
      </w:r>
    </w:p>
    <w:p w14:paraId="681F29DC" w14:textId="77777777" w:rsidR="009562AA" w:rsidRPr="000F4C88" w:rsidRDefault="009562AA" w:rsidP="000F4C88">
      <w:pPr>
        <w:pStyle w:val="ListParagraph"/>
        <w:numPr>
          <w:ilvl w:val="0"/>
          <w:numId w:val="29"/>
        </w:numPr>
        <w:rPr>
          <w:b/>
          <w:bCs/>
        </w:rPr>
      </w:pPr>
      <w:r>
        <w:t>Current Board Roster</w:t>
      </w:r>
    </w:p>
    <w:p w14:paraId="0E95B989" w14:textId="77777777" w:rsidR="0083466A" w:rsidRPr="000F4C88" w:rsidRDefault="0083466A" w:rsidP="000F4C88">
      <w:pPr>
        <w:pStyle w:val="ListParagraph"/>
        <w:numPr>
          <w:ilvl w:val="0"/>
          <w:numId w:val="29"/>
        </w:numPr>
        <w:rPr>
          <w:b/>
          <w:bCs/>
        </w:rPr>
      </w:pPr>
      <w:r w:rsidRPr="00993CC0">
        <w:t>Most recent audited financial statements</w:t>
      </w:r>
    </w:p>
    <w:p w14:paraId="20FB83BB" w14:textId="77777777" w:rsidR="00941E88" w:rsidRDefault="00993CC0" w:rsidP="00941E88">
      <w:pPr>
        <w:jc w:val="center"/>
      </w:pPr>
      <w:r>
        <w:t>For Further Information, p</w:t>
      </w:r>
      <w:r w:rsidR="0083466A" w:rsidRPr="00993CC0">
        <w:t xml:space="preserve">lease </w:t>
      </w:r>
      <w:r w:rsidR="00241A40">
        <w:t xml:space="preserve">email </w:t>
      </w:r>
      <w:hyperlink r:id="rId14" w:history="1">
        <w:r w:rsidR="00241A40" w:rsidRPr="007C4784">
          <w:rPr>
            <w:rStyle w:val="Hyperlink"/>
          </w:rPr>
          <w:t>oregonlawfoundation@osbar.org</w:t>
        </w:r>
      </w:hyperlink>
      <w:r w:rsidR="00241A40">
        <w:t xml:space="preserve"> </w:t>
      </w:r>
      <w:r w:rsidR="00941E88">
        <w:br w:type="page"/>
      </w:r>
    </w:p>
    <w:p w14:paraId="6BF950EE" w14:textId="77777777" w:rsidR="000C682A" w:rsidRDefault="000C682A" w:rsidP="00941E88">
      <w:pPr>
        <w:pStyle w:val="Heading1"/>
      </w:pPr>
      <w:bookmarkStart w:id="1" w:name="_Toc299018240"/>
      <w:r w:rsidRPr="00993CC0">
        <w:lastRenderedPageBreak/>
        <w:t>Grant Application Cover Sheet</w:t>
      </w:r>
      <w:bookmarkEnd w:id="1"/>
    </w:p>
    <w:p w14:paraId="56A2BCE9" w14:textId="0FCCE619" w:rsidR="00BD5C0B" w:rsidRPr="00453A89" w:rsidRDefault="00BD5C0B" w:rsidP="00BD5C0B">
      <w:pPr>
        <w:rPr>
          <w:b/>
        </w:rPr>
      </w:pPr>
      <w:r>
        <w:rPr>
          <w:b/>
        </w:rPr>
        <w:t>This a</w:t>
      </w:r>
      <w:r w:rsidRPr="00453A89">
        <w:rPr>
          <w:b/>
        </w:rPr>
        <w:t xml:space="preserve">pplication is for organizations that </w:t>
      </w:r>
      <w:r>
        <w:rPr>
          <w:b/>
        </w:rPr>
        <w:t>receive</w:t>
      </w:r>
      <w:r w:rsidRPr="00453A89">
        <w:rPr>
          <w:b/>
        </w:rPr>
        <w:t xml:space="preserve"> funding </w:t>
      </w:r>
      <w:r>
        <w:rPr>
          <w:b/>
        </w:rPr>
        <w:t xml:space="preserve">from the OLF </w:t>
      </w:r>
      <w:r w:rsidRPr="00453A89">
        <w:rPr>
          <w:b/>
        </w:rPr>
        <w:t>for</w:t>
      </w:r>
      <w:r w:rsidR="00C90529">
        <w:rPr>
          <w:b/>
        </w:rPr>
        <w:t xml:space="preserve"> the current calendar year, 202</w:t>
      </w:r>
      <w:ins w:id="2" w:author="Laura Greer" w:date="2022-07-25T11:28:00Z">
        <w:r w:rsidR="00485416">
          <w:rPr>
            <w:b/>
          </w:rPr>
          <w:t>2</w:t>
        </w:r>
      </w:ins>
      <w:del w:id="3" w:author="Laura Greer" w:date="2022-07-25T11:28:00Z">
        <w:r w:rsidR="00C90529" w:rsidDel="00485416">
          <w:rPr>
            <w:b/>
          </w:rPr>
          <w:delText>1</w:delText>
        </w:r>
      </w:del>
      <w:r w:rsidRPr="00453A89">
        <w:rPr>
          <w:b/>
        </w:rPr>
        <w:t xml:space="preserve">. If your organization </w:t>
      </w:r>
      <w:r>
        <w:rPr>
          <w:b/>
        </w:rPr>
        <w:t xml:space="preserve">does </w:t>
      </w:r>
      <w:r w:rsidRPr="00BD5C0B">
        <w:rPr>
          <w:b/>
          <w:i/>
        </w:rPr>
        <w:t>not</w:t>
      </w:r>
      <w:r>
        <w:rPr>
          <w:b/>
        </w:rPr>
        <w:t xml:space="preserve"> receive funding from the OLF for the current year, </w:t>
      </w:r>
      <w:r w:rsidRPr="00453A89">
        <w:rPr>
          <w:b/>
        </w:rPr>
        <w:t xml:space="preserve">fill out the </w:t>
      </w:r>
      <w:r>
        <w:rPr>
          <w:b/>
        </w:rPr>
        <w:t>New</w:t>
      </w:r>
      <w:r w:rsidRPr="00453A89">
        <w:rPr>
          <w:b/>
        </w:rPr>
        <w:t xml:space="preserve"> Grantee application instead.</w:t>
      </w:r>
    </w:p>
    <w:tbl>
      <w:tblPr>
        <w:tblW w:w="8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380"/>
      </w:tblGrid>
      <w:tr w:rsidR="00201C0E" w:rsidRPr="00993CC0" w14:paraId="4C8580E5" w14:textId="77777777" w:rsidTr="00201C0E">
        <w:tc>
          <w:tcPr>
            <w:tcW w:w="4142" w:type="dxa"/>
          </w:tcPr>
          <w:p w14:paraId="3C3619A0" w14:textId="77777777" w:rsidR="00201C0E" w:rsidRPr="00993CC0" w:rsidRDefault="00201C0E" w:rsidP="00201C0E">
            <w:pPr>
              <w:pStyle w:val="NoSpacing"/>
            </w:pPr>
            <w:r w:rsidRPr="00993CC0">
              <w:t>Applicant Program/Agency Name</w:t>
            </w:r>
          </w:p>
        </w:tc>
        <w:bookmarkStart w:id="4" w:name="Text1"/>
        <w:tc>
          <w:tcPr>
            <w:tcW w:w="4380" w:type="dxa"/>
          </w:tcPr>
          <w:p w14:paraId="0281E6F2" w14:textId="77777777" w:rsidR="00201C0E" w:rsidRPr="00993CC0" w:rsidRDefault="00201C0E" w:rsidP="00201C0E">
            <w:pPr>
              <w:pStyle w:val="NoSpacing"/>
              <w:rPr>
                <w:highlight w:val="cyan"/>
              </w:rP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4"/>
          </w:p>
        </w:tc>
      </w:tr>
      <w:tr w:rsidR="00201C0E" w:rsidRPr="00993CC0" w14:paraId="03FAA2B0" w14:textId="77777777" w:rsidTr="00201C0E">
        <w:tc>
          <w:tcPr>
            <w:tcW w:w="4142" w:type="dxa"/>
          </w:tcPr>
          <w:p w14:paraId="38AEA6C3" w14:textId="77777777" w:rsidR="00201C0E" w:rsidRPr="00993CC0" w:rsidRDefault="00201C0E" w:rsidP="00201C0E">
            <w:pPr>
              <w:pStyle w:val="NoSpacing"/>
            </w:pPr>
            <w:r w:rsidRPr="00993CC0">
              <w:tab/>
              <w:t>Phone</w:t>
            </w:r>
          </w:p>
        </w:tc>
        <w:tc>
          <w:tcPr>
            <w:tcW w:w="4380" w:type="dxa"/>
          </w:tcPr>
          <w:p w14:paraId="1F4061F4" w14:textId="77777777" w:rsidR="00201C0E" w:rsidRPr="00993CC0" w:rsidRDefault="00201C0E" w:rsidP="00201C0E">
            <w:pPr>
              <w:pStyle w:val="NoSpacing"/>
              <w:rPr>
                <w:highlight w:val="cyan"/>
              </w:rPr>
            </w:pPr>
            <w:r w:rsidRPr="00993CC0">
              <w:rPr>
                <w:highlight w:val="cyan"/>
              </w:rPr>
              <w:fldChar w:fldCharType="begin">
                <w:ffData>
                  <w:name w:val="Text2"/>
                  <w:enabled/>
                  <w:calcOnExit w:val="0"/>
                  <w:textInput/>
                </w:ffData>
              </w:fldChar>
            </w:r>
            <w:bookmarkStart w:id="5" w:name="Text2"/>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5"/>
          </w:p>
        </w:tc>
      </w:tr>
      <w:tr w:rsidR="00201C0E" w:rsidRPr="00993CC0" w14:paraId="38378C07" w14:textId="77777777" w:rsidTr="00201C0E">
        <w:tc>
          <w:tcPr>
            <w:tcW w:w="4142" w:type="dxa"/>
          </w:tcPr>
          <w:p w14:paraId="413FF3A2" w14:textId="77777777" w:rsidR="00201C0E" w:rsidRPr="00993CC0" w:rsidRDefault="00201C0E" w:rsidP="00201C0E">
            <w:pPr>
              <w:pStyle w:val="NoSpacing"/>
            </w:pPr>
            <w:r>
              <w:tab/>
            </w:r>
            <w:r w:rsidRPr="00993CC0">
              <w:t>Address</w:t>
            </w:r>
          </w:p>
        </w:tc>
        <w:tc>
          <w:tcPr>
            <w:tcW w:w="4380" w:type="dxa"/>
          </w:tcPr>
          <w:p w14:paraId="4D726272" w14:textId="77777777" w:rsidR="00201C0E" w:rsidRPr="00993CC0" w:rsidRDefault="00201C0E" w:rsidP="00201C0E">
            <w:pPr>
              <w:pStyle w:val="NoSpacing"/>
              <w:rPr>
                <w:highlight w:val="cyan"/>
              </w:rPr>
            </w:pPr>
            <w:r w:rsidRPr="00993CC0">
              <w:rPr>
                <w:highlight w:val="cyan"/>
              </w:rPr>
              <w:fldChar w:fldCharType="begin">
                <w:ffData>
                  <w:name w:val="Text3"/>
                  <w:enabled/>
                  <w:calcOnExit w:val="0"/>
                  <w:textInput/>
                </w:ffData>
              </w:fldChar>
            </w:r>
            <w:bookmarkStart w:id="6" w:name="Text3"/>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6"/>
          </w:p>
        </w:tc>
      </w:tr>
      <w:tr w:rsidR="00201C0E" w:rsidRPr="00993CC0" w14:paraId="7918495E" w14:textId="77777777" w:rsidTr="00201C0E">
        <w:tc>
          <w:tcPr>
            <w:tcW w:w="4142" w:type="dxa"/>
          </w:tcPr>
          <w:p w14:paraId="4603AF80" w14:textId="77777777" w:rsidR="00201C0E" w:rsidRPr="00993CC0" w:rsidRDefault="00201C0E" w:rsidP="00201C0E">
            <w:pPr>
              <w:pStyle w:val="NoSpacing"/>
            </w:pPr>
            <w:r>
              <w:tab/>
            </w:r>
            <w:r w:rsidRPr="00993CC0">
              <w:t xml:space="preserve">Name of Chief </w:t>
            </w:r>
            <w:r w:rsidRPr="00993CC0">
              <w:tab/>
              <w:t>Administrative Officer</w:t>
            </w:r>
          </w:p>
        </w:tc>
        <w:tc>
          <w:tcPr>
            <w:tcW w:w="4380" w:type="dxa"/>
          </w:tcPr>
          <w:p w14:paraId="16709BDE" w14:textId="77777777" w:rsidR="00201C0E" w:rsidRPr="00993CC0" w:rsidRDefault="00201C0E" w:rsidP="00201C0E">
            <w:pPr>
              <w:pStyle w:val="NoSpacing"/>
              <w:rPr>
                <w:highlight w:val="cyan"/>
              </w:rPr>
            </w:pPr>
            <w:r w:rsidRPr="00993CC0">
              <w:rPr>
                <w:highlight w:val="cyan"/>
              </w:rPr>
              <w:fldChar w:fldCharType="begin">
                <w:ffData>
                  <w:name w:val="Text4"/>
                  <w:enabled/>
                  <w:calcOnExit w:val="0"/>
                  <w:textInput/>
                </w:ffData>
              </w:fldChar>
            </w:r>
            <w:bookmarkStart w:id="7" w:name="Text4"/>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7"/>
          </w:p>
        </w:tc>
      </w:tr>
      <w:tr w:rsidR="00201C0E" w:rsidRPr="00993CC0" w14:paraId="2D89054F" w14:textId="77777777" w:rsidTr="00201C0E">
        <w:tc>
          <w:tcPr>
            <w:tcW w:w="4142" w:type="dxa"/>
          </w:tcPr>
          <w:p w14:paraId="33C3A46B" w14:textId="77777777" w:rsidR="00201C0E" w:rsidRPr="00993CC0" w:rsidRDefault="00201C0E" w:rsidP="00201C0E">
            <w:pPr>
              <w:pStyle w:val="NoSpacing"/>
            </w:pPr>
            <w:r>
              <w:tab/>
            </w:r>
            <w:r w:rsidRPr="00993CC0">
              <w:t>Tax ID number</w:t>
            </w:r>
          </w:p>
        </w:tc>
        <w:tc>
          <w:tcPr>
            <w:tcW w:w="4380" w:type="dxa"/>
          </w:tcPr>
          <w:p w14:paraId="73876DB7" w14:textId="77777777" w:rsidR="00201C0E" w:rsidRPr="00993CC0" w:rsidRDefault="00201C0E" w:rsidP="00201C0E">
            <w:pPr>
              <w:pStyle w:val="NoSpacing"/>
              <w:rPr>
                <w:highlight w:val="cyan"/>
              </w:rPr>
            </w:pPr>
            <w:r w:rsidRPr="00993CC0">
              <w:rPr>
                <w:highlight w:val="cyan"/>
              </w:rPr>
              <w:fldChar w:fldCharType="begin">
                <w:ffData>
                  <w:name w:val="Text11"/>
                  <w:enabled/>
                  <w:calcOnExit w:val="0"/>
                  <w:textInput/>
                </w:ffData>
              </w:fldChar>
            </w:r>
            <w:bookmarkStart w:id="8" w:name="Text11"/>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8"/>
          </w:p>
        </w:tc>
      </w:tr>
      <w:tr w:rsidR="00201C0E" w:rsidRPr="00993CC0" w14:paraId="759752EF" w14:textId="77777777" w:rsidTr="00201C0E">
        <w:tc>
          <w:tcPr>
            <w:tcW w:w="4142" w:type="dxa"/>
          </w:tcPr>
          <w:p w14:paraId="7C9D7D0A" w14:textId="77777777" w:rsidR="00201C0E" w:rsidRPr="00993CC0" w:rsidRDefault="00201C0E" w:rsidP="00201C0E">
            <w:pPr>
              <w:pStyle w:val="NoSpacing"/>
            </w:pPr>
            <w:r>
              <w:tab/>
            </w:r>
            <w:r w:rsidRPr="00993CC0">
              <w:t>Organizations website</w:t>
            </w:r>
          </w:p>
        </w:tc>
        <w:tc>
          <w:tcPr>
            <w:tcW w:w="4380" w:type="dxa"/>
          </w:tcPr>
          <w:p w14:paraId="40D2E491" w14:textId="77777777" w:rsidR="00201C0E" w:rsidRPr="00993CC0" w:rsidRDefault="00201C0E" w:rsidP="00201C0E">
            <w:pPr>
              <w:pStyle w:val="NoSpacing"/>
              <w:rPr>
                <w:highlight w:val="cyan"/>
              </w:rPr>
            </w:pPr>
            <w:r w:rsidRPr="00A432EC">
              <w:rPr>
                <w:rFonts w:ascii="Calibri" w:hAnsi="Calibri"/>
                <w:highlight w:val="cyan"/>
              </w:rPr>
              <w:fldChar w:fldCharType="begin">
                <w:ffData>
                  <w:name w:val=""/>
                  <w:enabled/>
                  <w:calcOnExit w:val="0"/>
                  <w:textInput/>
                </w:ffData>
              </w:fldChar>
            </w:r>
            <w:r w:rsidRPr="00A432EC">
              <w:rPr>
                <w:rFonts w:ascii="Calibri" w:hAnsi="Calibri"/>
                <w:highlight w:val="cyan"/>
              </w:rPr>
              <w:instrText xml:space="preserve"> FORMTEXT </w:instrText>
            </w:r>
            <w:r w:rsidRPr="00A432EC">
              <w:rPr>
                <w:rFonts w:ascii="Calibri" w:hAnsi="Calibri"/>
                <w:highlight w:val="cyan"/>
              </w:rPr>
            </w:r>
            <w:r w:rsidRPr="00A432EC">
              <w:rPr>
                <w:rFonts w:ascii="Calibri" w:hAnsi="Calibri"/>
                <w:highlight w:val="cyan"/>
              </w:rPr>
              <w:fldChar w:fldCharType="separate"/>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sidRPr="00A432EC">
              <w:rPr>
                <w:rFonts w:ascii="Calibri" w:hAnsi="Calibri"/>
                <w:highlight w:val="cyan"/>
              </w:rPr>
              <w:fldChar w:fldCharType="end"/>
            </w:r>
          </w:p>
        </w:tc>
      </w:tr>
      <w:tr w:rsidR="00201C0E" w:rsidRPr="00993CC0" w14:paraId="0AC0EB87" w14:textId="77777777" w:rsidTr="00201C0E">
        <w:tc>
          <w:tcPr>
            <w:tcW w:w="4142" w:type="dxa"/>
          </w:tcPr>
          <w:p w14:paraId="495586DF" w14:textId="77777777" w:rsidR="00201C0E" w:rsidRPr="00993CC0" w:rsidRDefault="00201C0E" w:rsidP="00201C0E">
            <w:pPr>
              <w:pStyle w:val="NoSpacing"/>
            </w:pPr>
            <w:r w:rsidRPr="00993CC0">
              <w:t xml:space="preserve">Person Preparing Application </w:t>
            </w:r>
          </w:p>
        </w:tc>
        <w:tc>
          <w:tcPr>
            <w:tcW w:w="4380" w:type="dxa"/>
          </w:tcPr>
          <w:p w14:paraId="7123F027" w14:textId="77777777" w:rsidR="00201C0E" w:rsidRPr="00993CC0" w:rsidRDefault="00201C0E" w:rsidP="00201C0E">
            <w:pPr>
              <w:pStyle w:val="NoSpacing"/>
              <w:rPr>
                <w:highlight w:val="cyan"/>
              </w:rPr>
            </w:pPr>
            <w:r w:rsidRPr="00993CC0">
              <w:rPr>
                <w:highlight w:val="cyan"/>
              </w:rPr>
              <w:fldChar w:fldCharType="begin">
                <w:ffData>
                  <w:name w:val="Text8"/>
                  <w:enabled/>
                  <w:calcOnExit w:val="0"/>
                  <w:textInput/>
                </w:ffData>
              </w:fldChar>
            </w:r>
            <w:bookmarkStart w:id="9" w:name="Text8"/>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9"/>
          </w:p>
        </w:tc>
      </w:tr>
      <w:tr w:rsidR="00201C0E" w:rsidRPr="00993CC0" w14:paraId="1B91D32D" w14:textId="77777777" w:rsidTr="00201C0E">
        <w:tc>
          <w:tcPr>
            <w:tcW w:w="4142" w:type="dxa"/>
          </w:tcPr>
          <w:p w14:paraId="26184820" w14:textId="77777777" w:rsidR="00201C0E" w:rsidRPr="00993CC0" w:rsidRDefault="00201C0E" w:rsidP="00201C0E">
            <w:pPr>
              <w:pStyle w:val="NoSpacing"/>
            </w:pPr>
            <w:r>
              <w:tab/>
            </w:r>
            <w:r w:rsidRPr="00993CC0">
              <w:t>Title</w:t>
            </w:r>
          </w:p>
        </w:tc>
        <w:tc>
          <w:tcPr>
            <w:tcW w:w="4380" w:type="dxa"/>
          </w:tcPr>
          <w:p w14:paraId="0C93C24E" w14:textId="77777777" w:rsidR="00201C0E" w:rsidRPr="00993CC0" w:rsidRDefault="00201C0E" w:rsidP="00201C0E">
            <w:pPr>
              <w:pStyle w:val="NoSpacing"/>
              <w:rPr>
                <w:highlight w:val="cyan"/>
              </w:rPr>
            </w:pPr>
            <w:r w:rsidRPr="00993CC0">
              <w:rPr>
                <w:highlight w:val="cyan"/>
              </w:rPr>
              <w:fldChar w:fldCharType="begin">
                <w:ffData>
                  <w:name w:val="Text9"/>
                  <w:enabled/>
                  <w:calcOnExit w:val="0"/>
                  <w:textInput/>
                </w:ffData>
              </w:fldChar>
            </w:r>
            <w:bookmarkStart w:id="10" w:name="Text9"/>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10"/>
          </w:p>
        </w:tc>
      </w:tr>
      <w:tr w:rsidR="00201C0E" w:rsidRPr="00993CC0" w14:paraId="136C93DF" w14:textId="77777777" w:rsidTr="00201C0E">
        <w:tc>
          <w:tcPr>
            <w:tcW w:w="4142" w:type="dxa"/>
          </w:tcPr>
          <w:p w14:paraId="445F1899" w14:textId="77777777" w:rsidR="00201C0E" w:rsidRPr="00993CC0" w:rsidRDefault="00201C0E" w:rsidP="00201C0E">
            <w:pPr>
              <w:pStyle w:val="NoSpacing"/>
            </w:pPr>
            <w:r>
              <w:tab/>
            </w:r>
            <w:r w:rsidRPr="00993CC0">
              <w:t>Phone</w:t>
            </w:r>
          </w:p>
        </w:tc>
        <w:tc>
          <w:tcPr>
            <w:tcW w:w="4380" w:type="dxa"/>
          </w:tcPr>
          <w:p w14:paraId="0F3F88B7" w14:textId="77777777" w:rsidR="00201C0E" w:rsidRPr="00993CC0" w:rsidRDefault="00201C0E" w:rsidP="00201C0E">
            <w:pPr>
              <w:pStyle w:val="NoSpacing"/>
              <w:rPr>
                <w:highlight w:val="cyan"/>
              </w:rPr>
            </w:pPr>
            <w:r w:rsidRPr="00993CC0">
              <w:rPr>
                <w:highlight w:val="cyan"/>
              </w:rPr>
              <w:fldChar w:fldCharType="begin">
                <w:ffData>
                  <w:name w:val="Text9"/>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p>
        </w:tc>
      </w:tr>
      <w:tr w:rsidR="00201C0E" w:rsidRPr="00993CC0" w14:paraId="18D81BA1" w14:textId="77777777" w:rsidTr="00201C0E">
        <w:tc>
          <w:tcPr>
            <w:tcW w:w="4142" w:type="dxa"/>
          </w:tcPr>
          <w:p w14:paraId="47719F1D" w14:textId="77777777" w:rsidR="00201C0E" w:rsidRPr="00993CC0" w:rsidRDefault="00201C0E" w:rsidP="00201C0E">
            <w:pPr>
              <w:pStyle w:val="NoSpacing"/>
            </w:pPr>
            <w:r>
              <w:tab/>
            </w:r>
            <w:r w:rsidRPr="00993CC0">
              <w:t>Email</w:t>
            </w:r>
          </w:p>
        </w:tc>
        <w:tc>
          <w:tcPr>
            <w:tcW w:w="4380" w:type="dxa"/>
          </w:tcPr>
          <w:p w14:paraId="6CF1F1DA" w14:textId="77777777" w:rsidR="00201C0E" w:rsidRPr="00993CC0" w:rsidRDefault="00201C0E" w:rsidP="00201C0E">
            <w:pPr>
              <w:pStyle w:val="NoSpacing"/>
              <w:rPr>
                <w:highlight w:val="cyan"/>
              </w:rPr>
            </w:pPr>
            <w:r w:rsidRPr="00A432EC">
              <w:rPr>
                <w:rFonts w:ascii="Calibri" w:hAnsi="Calibri"/>
                <w:highlight w:val="cyan"/>
              </w:rPr>
              <w:fldChar w:fldCharType="begin">
                <w:ffData>
                  <w:name w:val=""/>
                  <w:enabled/>
                  <w:calcOnExit w:val="0"/>
                  <w:textInput/>
                </w:ffData>
              </w:fldChar>
            </w:r>
            <w:r w:rsidRPr="00A432EC">
              <w:rPr>
                <w:rFonts w:ascii="Calibri" w:hAnsi="Calibri"/>
                <w:highlight w:val="cyan"/>
              </w:rPr>
              <w:instrText xml:space="preserve"> FORMTEXT </w:instrText>
            </w:r>
            <w:r w:rsidRPr="00A432EC">
              <w:rPr>
                <w:rFonts w:ascii="Calibri" w:hAnsi="Calibri"/>
                <w:highlight w:val="cyan"/>
              </w:rPr>
            </w:r>
            <w:r w:rsidRPr="00A432EC">
              <w:rPr>
                <w:rFonts w:ascii="Calibri" w:hAnsi="Calibri"/>
                <w:highlight w:val="cyan"/>
              </w:rPr>
              <w:fldChar w:fldCharType="separate"/>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sidRPr="00A432EC">
              <w:rPr>
                <w:rFonts w:ascii="Calibri" w:hAnsi="Calibri"/>
                <w:highlight w:val="cyan"/>
              </w:rPr>
              <w:fldChar w:fldCharType="end"/>
            </w:r>
          </w:p>
        </w:tc>
      </w:tr>
      <w:tr w:rsidR="00201C0E" w:rsidRPr="00993CC0" w14:paraId="7E56219E" w14:textId="77777777" w:rsidTr="00201C0E">
        <w:tc>
          <w:tcPr>
            <w:tcW w:w="4142" w:type="dxa"/>
          </w:tcPr>
          <w:p w14:paraId="35A8A477" w14:textId="77777777" w:rsidR="00201C0E" w:rsidRPr="00993CC0" w:rsidRDefault="00201C0E" w:rsidP="00201C0E">
            <w:pPr>
              <w:pStyle w:val="NoSpacing"/>
            </w:pPr>
            <w:r w:rsidRPr="00993CC0">
              <w:t xml:space="preserve">Board Chair (or equivalent) </w:t>
            </w:r>
          </w:p>
        </w:tc>
        <w:tc>
          <w:tcPr>
            <w:tcW w:w="4380" w:type="dxa"/>
          </w:tcPr>
          <w:p w14:paraId="21BA2CD1" w14:textId="77777777" w:rsidR="00201C0E" w:rsidRPr="00993CC0" w:rsidRDefault="00201C0E" w:rsidP="00201C0E">
            <w:pPr>
              <w:pStyle w:val="NoSpacing"/>
              <w:rPr>
                <w:highlight w:val="cyan"/>
              </w:rPr>
            </w:pPr>
            <w:r w:rsidRPr="00993CC0">
              <w:rPr>
                <w:highlight w:val="cyan"/>
              </w:rPr>
              <w:fldChar w:fldCharType="begin">
                <w:ffData>
                  <w:name w:val="Text5"/>
                  <w:enabled/>
                  <w:calcOnExit w:val="0"/>
                  <w:textInput/>
                </w:ffData>
              </w:fldChar>
            </w:r>
            <w:bookmarkStart w:id="11" w:name="Text5"/>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11"/>
          </w:p>
        </w:tc>
      </w:tr>
      <w:tr w:rsidR="00201C0E" w:rsidRPr="00993CC0" w14:paraId="050771CE" w14:textId="77777777" w:rsidTr="00201C0E">
        <w:tc>
          <w:tcPr>
            <w:tcW w:w="4142" w:type="dxa"/>
          </w:tcPr>
          <w:p w14:paraId="4954A67B" w14:textId="77777777" w:rsidR="00201C0E" w:rsidRPr="00993CC0" w:rsidRDefault="00201C0E" w:rsidP="00201C0E">
            <w:pPr>
              <w:pStyle w:val="NoSpacing"/>
            </w:pPr>
            <w:r>
              <w:tab/>
            </w:r>
            <w:r w:rsidRPr="00993CC0">
              <w:t>Phone</w:t>
            </w:r>
          </w:p>
        </w:tc>
        <w:tc>
          <w:tcPr>
            <w:tcW w:w="4380" w:type="dxa"/>
          </w:tcPr>
          <w:p w14:paraId="4F838EBB" w14:textId="77777777" w:rsidR="00201C0E" w:rsidRPr="00993CC0" w:rsidRDefault="00201C0E" w:rsidP="00201C0E">
            <w:pPr>
              <w:pStyle w:val="NoSpacing"/>
              <w:rPr>
                <w:highlight w:val="cyan"/>
              </w:rPr>
            </w:pPr>
            <w:r w:rsidRPr="00993CC0">
              <w:rPr>
                <w:highlight w:val="cyan"/>
              </w:rPr>
              <w:fldChar w:fldCharType="begin">
                <w:ffData>
                  <w:name w:val="Text6"/>
                  <w:enabled/>
                  <w:calcOnExit w:val="0"/>
                  <w:textInput/>
                </w:ffData>
              </w:fldChar>
            </w:r>
            <w:bookmarkStart w:id="12" w:name="Text6"/>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12"/>
          </w:p>
        </w:tc>
      </w:tr>
      <w:tr w:rsidR="00201C0E" w:rsidRPr="00993CC0" w14:paraId="6EBA9DB8" w14:textId="77777777" w:rsidTr="00201C0E">
        <w:tc>
          <w:tcPr>
            <w:tcW w:w="4142" w:type="dxa"/>
          </w:tcPr>
          <w:p w14:paraId="09A5A576" w14:textId="77777777" w:rsidR="00201C0E" w:rsidRPr="00993CC0" w:rsidRDefault="00201C0E" w:rsidP="00201C0E">
            <w:pPr>
              <w:pStyle w:val="NoSpacing"/>
            </w:pPr>
            <w:r>
              <w:tab/>
            </w:r>
            <w:r w:rsidRPr="00993CC0">
              <w:t>Address</w:t>
            </w:r>
          </w:p>
        </w:tc>
        <w:tc>
          <w:tcPr>
            <w:tcW w:w="4380" w:type="dxa"/>
          </w:tcPr>
          <w:p w14:paraId="32C94721" w14:textId="77777777" w:rsidR="00201C0E" w:rsidRPr="00993CC0" w:rsidRDefault="00201C0E" w:rsidP="00201C0E">
            <w:pPr>
              <w:pStyle w:val="NoSpacing"/>
              <w:rPr>
                <w:highlight w:val="cyan"/>
              </w:rPr>
            </w:pPr>
            <w:r>
              <w:rPr>
                <w:rFonts w:ascii="Calibri" w:hAnsi="Calibri"/>
                <w:highlight w:val="cyan"/>
              </w:rPr>
              <w:fldChar w:fldCharType="begin">
                <w:ffData>
                  <w:name w:val=""/>
                  <w:enabled/>
                  <w:calcOnExit w:val="0"/>
                  <w:textInput/>
                </w:ffData>
              </w:fldChar>
            </w:r>
            <w:r>
              <w:rPr>
                <w:rFonts w:ascii="Calibri" w:hAnsi="Calibri"/>
                <w:highlight w:val="cyan"/>
              </w:rPr>
              <w:instrText xml:space="preserve"> FORMTEXT </w:instrText>
            </w:r>
            <w:r>
              <w:rPr>
                <w:rFonts w:ascii="Calibri" w:hAnsi="Calibri"/>
                <w:highlight w:val="cyan"/>
              </w:rPr>
            </w:r>
            <w:r>
              <w:rPr>
                <w:rFonts w:ascii="Calibri" w:hAnsi="Calibri"/>
                <w:highlight w:val="cyan"/>
              </w:rPr>
              <w:fldChar w:fldCharType="separate"/>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sidR="00430E8E">
              <w:rPr>
                <w:rFonts w:ascii="Calibri" w:hAnsi="Calibri"/>
                <w:noProof/>
                <w:highlight w:val="cyan"/>
              </w:rPr>
              <w:t> </w:t>
            </w:r>
            <w:r>
              <w:rPr>
                <w:rFonts w:ascii="Calibri" w:hAnsi="Calibri"/>
                <w:highlight w:val="cyan"/>
              </w:rPr>
              <w:fldChar w:fldCharType="end"/>
            </w:r>
          </w:p>
        </w:tc>
      </w:tr>
      <w:tr w:rsidR="00201C0E" w:rsidRPr="00993CC0" w14:paraId="35D66023" w14:textId="77777777" w:rsidTr="00201C0E">
        <w:tc>
          <w:tcPr>
            <w:tcW w:w="4142" w:type="dxa"/>
          </w:tcPr>
          <w:p w14:paraId="084188CB" w14:textId="77777777" w:rsidR="00201C0E" w:rsidRPr="00993CC0" w:rsidRDefault="00201C0E" w:rsidP="00201C0E">
            <w:pPr>
              <w:pStyle w:val="NoSpacing"/>
            </w:pPr>
            <w:r>
              <w:tab/>
            </w:r>
            <w:r w:rsidRPr="00993CC0">
              <w:t>Email</w:t>
            </w:r>
          </w:p>
        </w:tc>
        <w:tc>
          <w:tcPr>
            <w:tcW w:w="4380" w:type="dxa"/>
          </w:tcPr>
          <w:p w14:paraId="55298B6B" w14:textId="77777777" w:rsidR="00201C0E" w:rsidRPr="00993CC0" w:rsidRDefault="00201C0E" w:rsidP="00201C0E">
            <w:pPr>
              <w:pStyle w:val="NoSpacing"/>
              <w:rPr>
                <w:highlight w:val="cyan"/>
              </w:rPr>
            </w:pPr>
            <w:r w:rsidRPr="00993CC0">
              <w:rPr>
                <w:highlight w:val="cyan"/>
              </w:rPr>
              <w:fldChar w:fldCharType="begin">
                <w:ffData>
                  <w:name w:val="Text7"/>
                  <w:enabled/>
                  <w:calcOnExit w:val="0"/>
                  <w:textInput/>
                </w:ffData>
              </w:fldChar>
            </w:r>
            <w:bookmarkStart w:id="13" w:name="Text7"/>
            <w:r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13"/>
          </w:p>
        </w:tc>
      </w:tr>
    </w:tbl>
    <w:p w14:paraId="7C32F780" w14:textId="77777777" w:rsidR="0051447F" w:rsidRDefault="0051447F" w:rsidP="0051447F">
      <w:pPr>
        <w:ind w:left="720"/>
      </w:pPr>
    </w:p>
    <w:p w14:paraId="4A4DF311" w14:textId="77777777" w:rsidR="002F2175" w:rsidRDefault="002F2175" w:rsidP="001D0639">
      <w:pPr>
        <w:pStyle w:val="ListParagraph"/>
        <w:numPr>
          <w:ilvl w:val="0"/>
          <w:numId w:val="29"/>
        </w:numPr>
        <w:rPr>
          <w:b/>
        </w:rPr>
      </w:pPr>
      <w:r w:rsidRPr="001D0639">
        <w:rPr>
          <w:b/>
        </w:rPr>
        <w:t>Attach a current roster of the applicant’s board of directors.</w:t>
      </w:r>
    </w:p>
    <w:p w14:paraId="2B72BFE6" w14:textId="77777777" w:rsidR="000B4D7A" w:rsidRPr="00993CC0" w:rsidRDefault="000B4D7A" w:rsidP="00993CC0">
      <w:pPr>
        <w:rPr>
          <w:sz w:val="28"/>
          <w:szCs w:val="28"/>
        </w:rPr>
      </w:pPr>
      <w:r w:rsidRPr="00993CC0">
        <w:rPr>
          <w:sz w:val="28"/>
          <w:szCs w:val="28"/>
        </w:rPr>
        <w:t xml:space="preserve">Grant Amount Requested $ </w:t>
      </w:r>
      <w:r w:rsidR="00556520" w:rsidRPr="00993CC0">
        <w:rPr>
          <w:sz w:val="28"/>
          <w:szCs w:val="28"/>
          <w:highlight w:val="cyan"/>
        </w:rPr>
        <w:fldChar w:fldCharType="begin">
          <w:ffData>
            <w:name w:val="Text10"/>
            <w:enabled/>
            <w:calcOnExit w:val="0"/>
            <w:textInput/>
          </w:ffData>
        </w:fldChar>
      </w:r>
      <w:bookmarkStart w:id="14" w:name="Text10"/>
      <w:r w:rsidR="00F75667" w:rsidRPr="00993CC0">
        <w:rPr>
          <w:sz w:val="28"/>
          <w:szCs w:val="28"/>
          <w:highlight w:val="cyan"/>
        </w:rPr>
        <w:instrText xml:space="preserve"> FORMTEXT </w:instrText>
      </w:r>
      <w:r w:rsidR="00556520" w:rsidRPr="00993CC0">
        <w:rPr>
          <w:sz w:val="28"/>
          <w:szCs w:val="28"/>
          <w:highlight w:val="cyan"/>
        </w:rPr>
      </w:r>
      <w:r w:rsidR="00556520" w:rsidRPr="00993CC0">
        <w:rPr>
          <w:sz w:val="28"/>
          <w:szCs w:val="28"/>
          <w:highlight w:val="cyan"/>
        </w:rPr>
        <w:fldChar w:fldCharType="separate"/>
      </w:r>
      <w:r w:rsidR="00430E8E">
        <w:rPr>
          <w:noProof/>
          <w:sz w:val="28"/>
          <w:szCs w:val="28"/>
          <w:highlight w:val="cyan"/>
        </w:rPr>
        <w:t> </w:t>
      </w:r>
      <w:r w:rsidR="00430E8E">
        <w:rPr>
          <w:noProof/>
          <w:sz w:val="28"/>
          <w:szCs w:val="28"/>
          <w:highlight w:val="cyan"/>
        </w:rPr>
        <w:t> </w:t>
      </w:r>
      <w:r w:rsidR="00430E8E">
        <w:rPr>
          <w:noProof/>
          <w:sz w:val="28"/>
          <w:szCs w:val="28"/>
          <w:highlight w:val="cyan"/>
        </w:rPr>
        <w:t> </w:t>
      </w:r>
      <w:r w:rsidR="00430E8E">
        <w:rPr>
          <w:noProof/>
          <w:sz w:val="28"/>
          <w:szCs w:val="28"/>
          <w:highlight w:val="cyan"/>
        </w:rPr>
        <w:t> </w:t>
      </w:r>
      <w:r w:rsidR="00430E8E">
        <w:rPr>
          <w:noProof/>
          <w:sz w:val="28"/>
          <w:szCs w:val="28"/>
          <w:highlight w:val="cyan"/>
        </w:rPr>
        <w:t> </w:t>
      </w:r>
      <w:r w:rsidR="00556520" w:rsidRPr="00993CC0">
        <w:rPr>
          <w:sz w:val="28"/>
          <w:szCs w:val="28"/>
          <w:highlight w:val="cyan"/>
        </w:rPr>
        <w:fldChar w:fldCharType="end"/>
      </w:r>
      <w:bookmarkEnd w:id="14"/>
    </w:p>
    <w:p w14:paraId="6C38A388" w14:textId="77777777" w:rsidR="000B4D7A" w:rsidRPr="00993CC0" w:rsidRDefault="000B4D7A" w:rsidP="00993CC0">
      <w:r w:rsidRPr="00993CC0">
        <w:t xml:space="preserve">Please check the </w:t>
      </w:r>
      <w:r w:rsidR="00851489" w:rsidRPr="00993CC0">
        <w:t>funding</w:t>
      </w:r>
      <w:r w:rsidR="00E11C64" w:rsidRPr="00993CC0">
        <w:t xml:space="preserve"> category</w:t>
      </w:r>
      <w:r w:rsidR="00851489" w:rsidRPr="00993CC0">
        <w:t xml:space="preserve"> under which these </w:t>
      </w:r>
      <w:r w:rsidR="00E11C64" w:rsidRPr="00993CC0">
        <w:t>funds are requested. Please see the definitions of funding categories found at OLF Grantee Standards, Guidelines and Funding Categories</w:t>
      </w:r>
      <w:r w:rsidR="00AA7C7E" w:rsidRPr="00993CC0">
        <w:t>,</w:t>
      </w:r>
      <w:r w:rsidR="00E11C64" w:rsidRPr="00993CC0">
        <w:t xml:space="preserve"> Section IV.</w:t>
      </w:r>
    </w:p>
    <w:p w14:paraId="53E69576" w14:textId="77777777" w:rsidR="00CE122D" w:rsidRPr="00CE122D" w:rsidRDefault="00201C0E" w:rsidP="006B7698">
      <w:r w:rsidRPr="00CE122D">
        <w:rPr>
          <w:highlight w:val="cyan"/>
        </w:rPr>
        <w:fldChar w:fldCharType="begin">
          <w:ffData>
            <w:name w:val="Check1"/>
            <w:enabled/>
            <w:calcOnExit w:val="0"/>
            <w:checkBox>
              <w:sizeAuto/>
              <w:default w:val="0"/>
            </w:checkBox>
          </w:ffData>
        </w:fldChar>
      </w:r>
      <w:bookmarkStart w:id="15" w:name="Check1"/>
      <w:r w:rsidRPr="00CE122D">
        <w:rPr>
          <w:highlight w:val="cyan"/>
        </w:rPr>
        <w:instrText xml:space="preserve"> FORMCHECKBOX </w:instrText>
      </w:r>
      <w:r w:rsidR="00491AA3">
        <w:rPr>
          <w:highlight w:val="cyan"/>
        </w:rPr>
      </w:r>
      <w:r w:rsidR="00491AA3">
        <w:rPr>
          <w:highlight w:val="cyan"/>
        </w:rPr>
        <w:fldChar w:fldCharType="separate"/>
      </w:r>
      <w:r w:rsidRPr="00CE122D">
        <w:rPr>
          <w:highlight w:val="cyan"/>
        </w:rPr>
        <w:fldChar w:fldCharType="end"/>
      </w:r>
      <w:bookmarkEnd w:id="15"/>
      <w:r w:rsidRPr="00CE122D">
        <w:t xml:space="preserve"> </w:t>
      </w:r>
      <w:r w:rsidR="00CE122D" w:rsidRPr="00CE122D">
        <w:t xml:space="preserve">1. Funding Category A:   Association of Oregon Legal Services Programs, </w:t>
      </w:r>
    </w:p>
    <w:p w14:paraId="5000AFDA" w14:textId="77777777" w:rsidR="00CE122D" w:rsidRPr="00CE122D" w:rsidRDefault="00CE122D" w:rsidP="00CE122D">
      <w:r w:rsidRPr="00CE122D">
        <w:rPr>
          <w:highlight w:val="cyan"/>
        </w:rPr>
        <w:fldChar w:fldCharType="begin">
          <w:ffData>
            <w:name w:val="Check2"/>
            <w:enabled/>
            <w:calcOnExit w:val="0"/>
            <w:checkBox>
              <w:sizeAuto/>
              <w:default w:val="0"/>
            </w:checkBox>
          </w:ffData>
        </w:fldChar>
      </w:r>
      <w:bookmarkStart w:id="16" w:name="Check2"/>
      <w:r w:rsidRPr="00CE122D">
        <w:rPr>
          <w:highlight w:val="cyan"/>
        </w:rPr>
        <w:instrText xml:space="preserve"> FORMCHECKBOX </w:instrText>
      </w:r>
      <w:r w:rsidR="00491AA3">
        <w:rPr>
          <w:highlight w:val="cyan"/>
        </w:rPr>
      </w:r>
      <w:r w:rsidR="00491AA3">
        <w:rPr>
          <w:highlight w:val="cyan"/>
        </w:rPr>
        <w:fldChar w:fldCharType="separate"/>
      </w:r>
      <w:r w:rsidRPr="00CE122D">
        <w:rPr>
          <w:highlight w:val="cyan"/>
        </w:rPr>
        <w:fldChar w:fldCharType="end"/>
      </w:r>
      <w:bookmarkEnd w:id="16"/>
      <w:r w:rsidRPr="00CE122D">
        <w:t xml:space="preserve"> 2. Funding Category B:   Direct providers of civil legal services to their clients, </w:t>
      </w:r>
    </w:p>
    <w:p w14:paraId="45670BD2" w14:textId="77777777" w:rsidR="000B4D7A" w:rsidRPr="00993CC0" w:rsidRDefault="000B4D7A" w:rsidP="00DB34B3">
      <w:pPr>
        <w:keepNext/>
      </w:pPr>
      <w:r w:rsidRPr="00993CC0">
        <w:t>Below, please give a one</w:t>
      </w:r>
      <w:r w:rsidR="000E503B">
        <w:t>-</w:t>
      </w:r>
      <w:r w:rsidRPr="00993CC0">
        <w:t xml:space="preserve">paragraph summary of the grant request: </w:t>
      </w:r>
    </w:p>
    <w:p w14:paraId="1D3D5806" w14:textId="77777777" w:rsidR="000B4D7A" w:rsidRDefault="00556520" w:rsidP="00993CC0">
      <w:r w:rsidRPr="00993CC0">
        <w:rPr>
          <w:highlight w:val="cyan"/>
        </w:rPr>
        <w:fldChar w:fldCharType="begin">
          <w:ffData>
            <w:name w:val="Text12"/>
            <w:enabled/>
            <w:calcOnExit w:val="0"/>
            <w:textInput/>
          </w:ffData>
        </w:fldChar>
      </w:r>
      <w:bookmarkStart w:id="17" w:name="Text12"/>
      <w:r w:rsidR="00E84892"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bookmarkEnd w:id="17"/>
    </w:p>
    <w:p w14:paraId="5566A4C3" w14:textId="77777777" w:rsidR="009F494E" w:rsidRDefault="009F494E" w:rsidP="00CD0341">
      <w:r>
        <w:br w:type="page"/>
      </w:r>
    </w:p>
    <w:p w14:paraId="5DCBAAB9" w14:textId="77777777" w:rsidR="00ED09DF" w:rsidRPr="00993CC0" w:rsidRDefault="003D11EA" w:rsidP="00D07193">
      <w:pPr>
        <w:pStyle w:val="Heading1"/>
      </w:pPr>
      <w:bookmarkStart w:id="18" w:name="_Toc299018242"/>
      <w:r w:rsidRPr="00993CC0">
        <w:lastRenderedPageBreak/>
        <w:t>Program</w:t>
      </w:r>
      <w:r w:rsidR="00ED09DF" w:rsidRPr="00993CC0">
        <w:t xml:space="preserve"> History/Scope</w:t>
      </w:r>
      <w:bookmarkEnd w:id="18"/>
      <w:r w:rsidR="00A0451D">
        <w:t xml:space="preserve"> – For Funding Levels A &amp; B</w:t>
      </w:r>
    </w:p>
    <w:p w14:paraId="69616BE6" w14:textId="77777777" w:rsidR="00B74956" w:rsidRDefault="00B74956" w:rsidP="00993CC0">
      <w:r w:rsidRPr="00B74956">
        <w:t>(This includes the Association of Oregon Legal Services Programs and those other applicants which are direct providers of civil legal services to their clients.)</w:t>
      </w:r>
    </w:p>
    <w:p w14:paraId="59753796" w14:textId="77777777" w:rsidR="00EE592A" w:rsidRPr="00993CC0" w:rsidRDefault="00EE592A" w:rsidP="00993CC0">
      <w:r w:rsidRPr="00993CC0">
        <w:t>Please provide a one</w:t>
      </w:r>
      <w:r w:rsidR="000E503B">
        <w:t>-</w:t>
      </w:r>
      <w:r w:rsidRPr="00993CC0">
        <w:t xml:space="preserve">paragraph description for each category of information requested below. If no response is available please explain why. </w:t>
      </w:r>
    </w:p>
    <w:p w14:paraId="00E257F4" w14:textId="77777777" w:rsidR="00993CC0" w:rsidRDefault="00C9330F" w:rsidP="00DB34B3">
      <w:pPr>
        <w:pStyle w:val="ListParagraph"/>
        <w:keepNext/>
        <w:numPr>
          <w:ilvl w:val="0"/>
          <w:numId w:val="25"/>
        </w:numPr>
        <w:ind w:left="360"/>
      </w:pPr>
      <w:r w:rsidRPr="00993CC0">
        <w:t xml:space="preserve">History and purpose of </w:t>
      </w:r>
      <w:r w:rsidR="000546C9" w:rsidRPr="00993CC0">
        <w:t>organization</w:t>
      </w:r>
      <w:r w:rsidR="00D44C92" w:rsidRPr="00993CC0">
        <w:t>.</w:t>
      </w:r>
    </w:p>
    <w:p w14:paraId="0654D2AF" w14:textId="77777777" w:rsidR="00C9330F" w:rsidRPr="00993CC0" w:rsidRDefault="00556520" w:rsidP="00583984">
      <w:pPr>
        <w:ind w:left="360"/>
      </w:pPr>
      <w:r w:rsidRPr="00993CC0">
        <w:rPr>
          <w:highlight w:val="cyan"/>
        </w:rPr>
        <w:fldChar w:fldCharType="begin">
          <w:ffData>
            <w:name w:val="Text43"/>
            <w:enabled/>
            <w:calcOnExit w:val="0"/>
            <w:textInput/>
          </w:ffData>
        </w:fldChar>
      </w:r>
      <w:r w:rsidR="00C9330F"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p>
    <w:p w14:paraId="7F232909" w14:textId="77777777" w:rsidR="00C9330F" w:rsidRPr="00993CC0" w:rsidRDefault="00C9330F" w:rsidP="00DB34B3">
      <w:pPr>
        <w:pStyle w:val="ListParagraph"/>
        <w:keepNext/>
        <w:numPr>
          <w:ilvl w:val="0"/>
          <w:numId w:val="25"/>
        </w:numPr>
        <w:ind w:left="360"/>
      </w:pPr>
      <w:r w:rsidRPr="00993CC0">
        <w:t>Programmatic scope describing the following:</w:t>
      </w:r>
    </w:p>
    <w:p w14:paraId="02EA4314" w14:textId="77777777" w:rsidR="00993CC0" w:rsidRDefault="00C9330F" w:rsidP="00DB34B3">
      <w:pPr>
        <w:pStyle w:val="ListParagraph"/>
        <w:keepNext/>
        <w:numPr>
          <w:ilvl w:val="1"/>
          <w:numId w:val="25"/>
        </w:numPr>
        <w:ind w:left="1080"/>
      </w:pPr>
      <w:r w:rsidRPr="00993CC0">
        <w:t>community(ies) served</w:t>
      </w:r>
      <w:r w:rsidR="00E074F3" w:rsidRPr="00993CC0">
        <w:t>.</w:t>
      </w:r>
      <w:r w:rsidR="00DB0942" w:rsidRPr="00993CC0">
        <w:t xml:space="preserve"> </w:t>
      </w:r>
    </w:p>
    <w:p w14:paraId="701C13C7" w14:textId="77777777" w:rsidR="00C9330F" w:rsidRPr="00993CC0" w:rsidRDefault="00556520" w:rsidP="00583984">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p>
    <w:p w14:paraId="002FBE5F" w14:textId="77777777" w:rsidR="00993CC0" w:rsidRDefault="007E21A6" w:rsidP="00DB34B3">
      <w:pPr>
        <w:pStyle w:val="ListParagraph"/>
        <w:keepNext/>
        <w:numPr>
          <w:ilvl w:val="1"/>
          <w:numId w:val="25"/>
        </w:numPr>
        <w:ind w:left="1080"/>
      </w:pPr>
      <w:r w:rsidRPr="007E21A6">
        <w:t>community need for service including assessment of client need and determination of client/program priorities.</w:t>
      </w:r>
    </w:p>
    <w:p w14:paraId="42A6FD7B" w14:textId="77777777" w:rsidR="00C9330F" w:rsidRPr="00993CC0" w:rsidRDefault="00556520" w:rsidP="00583984">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p>
    <w:p w14:paraId="1B572FA7" w14:textId="77777777" w:rsidR="00993CC0" w:rsidRDefault="00B74956" w:rsidP="00DB34B3">
      <w:pPr>
        <w:pStyle w:val="ListParagraph"/>
        <w:keepNext/>
        <w:numPr>
          <w:ilvl w:val="1"/>
          <w:numId w:val="25"/>
        </w:numPr>
        <w:ind w:left="1080"/>
      </w:pPr>
      <w:r w:rsidRPr="00B74956">
        <w:t>number and types of clients.</w:t>
      </w:r>
    </w:p>
    <w:p w14:paraId="7ACBE4F8" w14:textId="77777777" w:rsidR="00F5026A" w:rsidRPr="00993CC0" w:rsidRDefault="00556520" w:rsidP="00583984">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p>
    <w:p w14:paraId="7B1BECFC" w14:textId="77777777" w:rsidR="00993CC0" w:rsidRDefault="00C9330F" w:rsidP="00DB34B3">
      <w:pPr>
        <w:pStyle w:val="ListParagraph"/>
        <w:keepNext/>
        <w:numPr>
          <w:ilvl w:val="1"/>
          <w:numId w:val="25"/>
        </w:numPr>
        <w:ind w:left="1080"/>
      </w:pPr>
      <w:r w:rsidRPr="00993CC0">
        <w:t xml:space="preserve">partnerships with other programs that provide a similar service in the community to maximize services available </w:t>
      </w:r>
      <w:r w:rsidR="0012009C" w:rsidRPr="00993CC0">
        <w:t>a</w:t>
      </w:r>
      <w:r w:rsidRPr="00993CC0">
        <w:t>nd prevent duplication</w:t>
      </w:r>
      <w:r w:rsidR="00E074F3" w:rsidRPr="00993CC0">
        <w:t>.</w:t>
      </w:r>
      <w:r w:rsidR="00DB0942" w:rsidRPr="00993CC0">
        <w:t xml:space="preserve"> </w:t>
      </w:r>
    </w:p>
    <w:p w14:paraId="795F7927" w14:textId="77777777" w:rsidR="00C9330F" w:rsidRPr="00993CC0" w:rsidRDefault="00556520" w:rsidP="00583984">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993CC0">
        <w:rPr>
          <w:highlight w:val="cyan"/>
        </w:rPr>
        <w:fldChar w:fldCharType="end"/>
      </w:r>
    </w:p>
    <w:p w14:paraId="5EB7C5E0" w14:textId="77777777" w:rsidR="00C9330F" w:rsidRPr="00993CC0" w:rsidRDefault="00C9330F" w:rsidP="00DB34B3">
      <w:pPr>
        <w:pStyle w:val="ListParagraph"/>
        <w:keepNext/>
        <w:numPr>
          <w:ilvl w:val="0"/>
          <w:numId w:val="25"/>
        </w:numPr>
        <w:ind w:left="360"/>
      </w:pPr>
      <w:r w:rsidRPr="00993CC0">
        <w:t>Describe how OLF funds will be used in t</w:t>
      </w:r>
      <w:r w:rsidR="00F5026A" w:rsidRPr="00993CC0">
        <w:t xml:space="preserve">he scope of </w:t>
      </w:r>
      <w:r w:rsidR="00B74956" w:rsidRPr="00B74956">
        <w:t>the service delivery plan</w:t>
      </w:r>
      <w:r w:rsidR="00D44C92" w:rsidRPr="00993CC0">
        <w:t>.</w:t>
      </w:r>
    </w:p>
    <w:p w14:paraId="4B2F1431" w14:textId="77777777" w:rsidR="00BE402D" w:rsidRPr="00993CC0" w:rsidRDefault="00556520" w:rsidP="00583984">
      <w:pPr>
        <w:ind w:left="360"/>
      </w:pPr>
      <w:r w:rsidRPr="00AA7E2D">
        <w:rPr>
          <w:highlight w:val="cyan"/>
        </w:rPr>
        <w:fldChar w:fldCharType="begin">
          <w:ffData>
            <w:name w:val="Text43"/>
            <w:enabled/>
            <w:calcOnExit w:val="0"/>
            <w:textInput/>
          </w:ffData>
        </w:fldChar>
      </w:r>
      <w:r w:rsidR="00677D9A" w:rsidRPr="00AA7E2D">
        <w:rPr>
          <w:highlight w:val="cyan"/>
        </w:rPr>
        <w:instrText xml:space="preserve"> FORMTEXT </w:instrText>
      </w:r>
      <w:r w:rsidRPr="00AA7E2D">
        <w:rPr>
          <w:highlight w:val="cyan"/>
        </w:rPr>
      </w:r>
      <w:r w:rsidRPr="00AA7E2D">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AA7E2D">
        <w:rPr>
          <w:highlight w:val="cyan"/>
        </w:rPr>
        <w:fldChar w:fldCharType="end"/>
      </w:r>
    </w:p>
    <w:p w14:paraId="68267244" w14:textId="77777777" w:rsidR="00BE402D" w:rsidRPr="00993CC0" w:rsidRDefault="007E21A6" w:rsidP="00DB34B3">
      <w:pPr>
        <w:pStyle w:val="ListParagraph"/>
        <w:keepNext/>
        <w:numPr>
          <w:ilvl w:val="0"/>
          <w:numId w:val="25"/>
        </w:numPr>
        <w:ind w:left="360"/>
      </w:pPr>
      <w:r w:rsidRPr="007E21A6">
        <w:t>Describe any strategic planning efforts concerning how fundraising efforts can be improved to meet client need that your program’s governing board has engaged in</w:t>
      </w:r>
      <w:r>
        <w:t>.</w:t>
      </w:r>
    </w:p>
    <w:p w14:paraId="25FA8C12" w14:textId="77777777" w:rsidR="00DB1B86" w:rsidRPr="00993CC0" w:rsidRDefault="00556520" w:rsidP="00583984">
      <w:pPr>
        <w:ind w:left="360"/>
      </w:pPr>
      <w:r w:rsidRPr="00AA7E2D">
        <w:rPr>
          <w:highlight w:val="cyan"/>
        </w:rPr>
        <w:fldChar w:fldCharType="begin">
          <w:ffData>
            <w:name w:val="Text43"/>
            <w:enabled/>
            <w:calcOnExit w:val="0"/>
            <w:textInput/>
          </w:ffData>
        </w:fldChar>
      </w:r>
      <w:r w:rsidR="00C9330F" w:rsidRPr="00AA7E2D">
        <w:rPr>
          <w:highlight w:val="cyan"/>
        </w:rPr>
        <w:instrText xml:space="preserve"> FORMTEXT </w:instrText>
      </w:r>
      <w:r w:rsidRPr="00AA7E2D">
        <w:rPr>
          <w:highlight w:val="cyan"/>
        </w:rPr>
      </w:r>
      <w:r w:rsidRPr="00AA7E2D">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AA7E2D">
        <w:rPr>
          <w:highlight w:val="cyan"/>
        </w:rPr>
        <w:fldChar w:fldCharType="end"/>
      </w:r>
    </w:p>
    <w:p w14:paraId="17DC6190" w14:textId="77777777" w:rsidR="00C9330F" w:rsidRPr="00993CC0" w:rsidRDefault="007E21A6" w:rsidP="00DB34B3">
      <w:pPr>
        <w:pStyle w:val="ListParagraph"/>
        <w:keepNext/>
        <w:numPr>
          <w:ilvl w:val="0"/>
          <w:numId w:val="25"/>
        </w:numPr>
        <w:ind w:left="360"/>
      </w:pPr>
      <w:r w:rsidRPr="007E21A6">
        <w:t>Eligibility income guidelines and fees charged to clients, if any</w:t>
      </w:r>
      <w:r w:rsidR="00AA7E2D">
        <w:t>.</w:t>
      </w:r>
    </w:p>
    <w:p w14:paraId="7C978EAD" w14:textId="77777777" w:rsidR="00915552" w:rsidRPr="00993CC0" w:rsidRDefault="00556520" w:rsidP="00583984">
      <w:pPr>
        <w:ind w:left="360"/>
      </w:pPr>
      <w:r w:rsidRPr="00AA7E2D">
        <w:rPr>
          <w:highlight w:val="cyan"/>
        </w:rPr>
        <w:fldChar w:fldCharType="begin">
          <w:ffData>
            <w:name w:val="Text43"/>
            <w:enabled/>
            <w:calcOnExit w:val="0"/>
            <w:textInput/>
          </w:ffData>
        </w:fldChar>
      </w:r>
      <w:r w:rsidR="00677D9A" w:rsidRPr="00AA7E2D">
        <w:rPr>
          <w:highlight w:val="cyan"/>
        </w:rPr>
        <w:instrText xml:space="preserve"> FORMTEXT </w:instrText>
      </w:r>
      <w:r w:rsidRPr="00AA7E2D">
        <w:rPr>
          <w:highlight w:val="cyan"/>
        </w:rPr>
      </w:r>
      <w:r w:rsidRPr="00AA7E2D">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AA7E2D">
        <w:rPr>
          <w:highlight w:val="cyan"/>
        </w:rPr>
        <w:fldChar w:fldCharType="end"/>
      </w:r>
    </w:p>
    <w:p w14:paraId="5D4979FB" w14:textId="77777777" w:rsidR="00915552" w:rsidRPr="00993CC0" w:rsidRDefault="007E21A6" w:rsidP="00DB34B3">
      <w:pPr>
        <w:pStyle w:val="ListParagraph"/>
        <w:keepNext/>
        <w:numPr>
          <w:ilvl w:val="0"/>
          <w:numId w:val="25"/>
        </w:numPr>
        <w:ind w:left="360"/>
      </w:pPr>
      <w:r w:rsidRPr="007E21A6">
        <w:t>Staff caseload</w:t>
      </w:r>
      <w:r w:rsidR="00576F7A" w:rsidRPr="00993CC0">
        <w:t>.</w:t>
      </w:r>
    </w:p>
    <w:p w14:paraId="66D98B31" w14:textId="77777777" w:rsidR="001F278F" w:rsidRDefault="00556520" w:rsidP="00583984">
      <w:pPr>
        <w:ind w:left="360"/>
      </w:pPr>
      <w:r w:rsidRPr="00AA7E2D">
        <w:rPr>
          <w:highlight w:val="cyan"/>
        </w:rPr>
        <w:fldChar w:fldCharType="begin">
          <w:ffData>
            <w:name w:val="Text43"/>
            <w:enabled/>
            <w:calcOnExit w:val="0"/>
            <w:textInput/>
          </w:ffData>
        </w:fldChar>
      </w:r>
      <w:r w:rsidR="001F278F" w:rsidRPr="00AA7E2D">
        <w:rPr>
          <w:highlight w:val="cyan"/>
        </w:rPr>
        <w:instrText xml:space="preserve"> FORMTEXT </w:instrText>
      </w:r>
      <w:r w:rsidRPr="00AA7E2D">
        <w:rPr>
          <w:highlight w:val="cyan"/>
        </w:rPr>
      </w:r>
      <w:r w:rsidRPr="00AA7E2D">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AA7E2D">
        <w:rPr>
          <w:highlight w:val="cyan"/>
        </w:rPr>
        <w:fldChar w:fldCharType="end"/>
      </w:r>
    </w:p>
    <w:p w14:paraId="42BDBE0D" w14:textId="77777777" w:rsidR="007E21A6" w:rsidRPr="007E21A6" w:rsidRDefault="007E21A6" w:rsidP="00DB34B3">
      <w:pPr>
        <w:pStyle w:val="ListParagraph"/>
        <w:keepNext/>
        <w:numPr>
          <w:ilvl w:val="0"/>
          <w:numId w:val="25"/>
        </w:numPr>
        <w:ind w:left="360"/>
      </w:pPr>
      <w:r w:rsidRPr="007E21A6">
        <w:t>Methods the program uses to measure its overall effectiveness in the community. How is the program’s success measured (attach separate report on program outcomes)?</w:t>
      </w:r>
    </w:p>
    <w:p w14:paraId="0430DE1B" w14:textId="77777777" w:rsidR="007E21A6" w:rsidRDefault="007E21A6" w:rsidP="00583984">
      <w:pPr>
        <w:ind w:left="360"/>
      </w:pPr>
      <w:r w:rsidRPr="007E21A6">
        <w:rPr>
          <w:highlight w:val="cyan"/>
        </w:rPr>
        <w:fldChar w:fldCharType="begin">
          <w:ffData>
            <w:name w:val="Text43"/>
            <w:enabled/>
            <w:calcOnExit w:val="0"/>
            <w:textInput/>
          </w:ffData>
        </w:fldChar>
      </w:r>
      <w:r w:rsidRPr="007E21A6">
        <w:rPr>
          <w:highlight w:val="cyan"/>
        </w:rPr>
        <w:instrText xml:space="preserve"> FORMTEXT </w:instrText>
      </w:r>
      <w:r w:rsidRPr="007E21A6">
        <w:rPr>
          <w:highlight w:val="cyan"/>
        </w:rPr>
      </w:r>
      <w:r w:rsidRPr="007E21A6">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7E21A6">
        <w:rPr>
          <w:highlight w:val="cyan"/>
        </w:rPr>
        <w:fldChar w:fldCharType="end"/>
      </w:r>
    </w:p>
    <w:p w14:paraId="61C55C11" w14:textId="77777777" w:rsidR="00C5745E" w:rsidRPr="007E21A6" w:rsidRDefault="00C5745E" w:rsidP="00C5745E">
      <w:pPr>
        <w:pStyle w:val="Heading1"/>
      </w:pPr>
      <w:r>
        <w:lastRenderedPageBreak/>
        <w:t>Staff and Board</w:t>
      </w:r>
    </w:p>
    <w:p w14:paraId="6B69E319" w14:textId="77777777" w:rsidR="007E21A6" w:rsidRPr="004F6EE1" w:rsidRDefault="007E21A6" w:rsidP="007B3123">
      <w:pPr>
        <w:pStyle w:val="ListParagraph"/>
        <w:numPr>
          <w:ilvl w:val="0"/>
          <w:numId w:val="31"/>
        </w:numPr>
      </w:pPr>
      <w:r w:rsidRPr="004F6EE1">
        <w:t xml:space="preserve">Provide information on </w:t>
      </w:r>
      <w:r w:rsidR="009D2084" w:rsidRPr="004F6EE1">
        <w:t>board</w:t>
      </w:r>
      <w:r w:rsidRPr="004F6EE1">
        <w:t xml:space="preserve"> and staff diversity as outlined below:</w:t>
      </w:r>
    </w:p>
    <w:p w14:paraId="583A17A3" w14:textId="77777777" w:rsidR="0048453F" w:rsidRPr="004F6EE1" w:rsidRDefault="0048453F" w:rsidP="0048453F">
      <w:pPr>
        <w:ind w:left="360"/>
      </w:pPr>
      <w:r w:rsidRPr="004F6EE1">
        <w:t>One component of the Oregon Law Foundation’s mission is promoting diversity in the legal profession. Women, people from racial and ethnic minority background</w:t>
      </w:r>
      <w:r w:rsidR="009D2084" w:rsidRPr="004F6EE1">
        <w:t>s</w:t>
      </w:r>
      <w:r w:rsidRPr="004F6EE1">
        <w:t>, people who openly identify as LGBTQAI</w:t>
      </w:r>
      <w:r w:rsidR="00F83848" w:rsidRPr="004F6EE1">
        <w:t>+</w:t>
      </w:r>
      <w:r w:rsidRPr="004F6EE1">
        <w:t xml:space="preserve">, and people with a disability have a history of encountering barriers to advancement in the legal profession. We are collecting the following information to help identify where these barriers exist in our grantees so we can work together to dismantle them. Data will be used primarily in aggregate—either across all grantees or in groups of grantees with similar missions—however, if statistically significant barriers can be identified in individual grantees, we will explore those individual organization barriers </w:t>
      </w:r>
      <w:r w:rsidR="009D2084" w:rsidRPr="004F6EE1">
        <w:t>as well</w:t>
      </w:r>
      <w:r w:rsidRPr="004F6EE1">
        <w:t xml:space="preserve">. </w:t>
      </w:r>
    </w:p>
    <w:p w14:paraId="549AA3A6" w14:textId="77777777" w:rsidR="0048453F" w:rsidRDefault="009D2084" w:rsidP="0048453F">
      <w:pPr>
        <w:ind w:left="360"/>
      </w:pPr>
      <w:r w:rsidRPr="004F6EE1">
        <w:t>In the total n</w:t>
      </w:r>
      <w:r w:rsidR="0048453F" w:rsidRPr="004F6EE1">
        <w:t xml:space="preserve">umber column, enter the </w:t>
      </w:r>
      <w:r w:rsidR="00976D71" w:rsidRPr="004F6EE1">
        <w:t>number</w:t>
      </w:r>
      <w:r w:rsidR="0048453F" w:rsidRPr="004F6EE1">
        <w:t xml:space="preserve"> of all </w:t>
      </w:r>
      <w:r w:rsidR="00A4718B" w:rsidRPr="004F6EE1">
        <w:t xml:space="preserve">board members or employees at that seniority level. In the remaining columns, enter the </w:t>
      </w:r>
      <w:r w:rsidR="00976D71" w:rsidRPr="004F6EE1">
        <w:t>number</w:t>
      </w:r>
      <w:r w:rsidR="00A4718B" w:rsidRPr="004F6EE1">
        <w:t xml:space="preserve"> of board members or employees </w:t>
      </w:r>
      <w:r w:rsidR="00FB17E6" w:rsidRPr="004F6EE1">
        <w:t>who have identified to you that they have the</w:t>
      </w:r>
      <w:r w:rsidR="00A4718B" w:rsidRPr="004F6EE1">
        <w:t xml:space="preserve"> indicated background. You will count some employees in multiple columns.</w:t>
      </w:r>
    </w:p>
    <w:tbl>
      <w:tblPr>
        <w:tblStyle w:val="TableGrid"/>
        <w:tblW w:w="0" w:type="auto"/>
        <w:tblLayout w:type="fixed"/>
        <w:tblLook w:val="04A0" w:firstRow="1" w:lastRow="0" w:firstColumn="1" w:lastColumn="0" w:noHBand="0" w:noVBand="1"/>
      </w:tblPr>
      <w:tblGrid>
        <w:gridCol w:w="3600"/>
        <w:gridCol w:w="1066"/>
        <w:gridCol w:w="1066"/>
        <w:gridCol w:w="1066"/>
        <w:gridCol w:w="1066"/>
        <w:gridCol w:w="1066"/>
        <w:gridCol w:w="1066"/>
      </w:tblGrid>
      <w:tr w:rsidR="0048453F" w14:paraId="5F113F37" w14:textId="77777777" w:rsidTr="006D38F5">
        <w:trPr>
          <w:cantSplit/>
          <w:trHeight w:val="1080"/>
        </w:trPr>
        <w:tc>
          <w:tcPr>
            <w:tcW w:w="3600" w:type="dxa"/>
            <w:shd w:val="clear" w:color="auto" w:fill="F2F2F2"/>
            <w:vAlign w:val="center"/>
          </w:tcPr>
          <w:p w14:paraId="4B8503E0" w14:textId="77777777" w:rsidR="0048453F" w:rsidRPr="00F83848" w:rsidRDefault="0048453F" w:rsidP="00A4718B">
            <w:pPr>
              <w:pStyle w:val="NoSpacing"/>
              <w:jc w:val="center"/>
              <w:rPr>
                <w:b/>
                <w:bCs/>
                <w:sz w:val="20"/>
                <w:highlight w:val="yellow"/>
              </w:rPr>
            </w:pPr>
          </w:p>
        </w:tc>
        <w:tc>
          <w:tcPr>
            <w:tcW w:w="1066" w:type="dxa"/>
            <w:shd w:val="clear" w:color="auto" w:fill="F2F2F2"/>
            <w:vAlign w:val="center"/>
          </w:tcPr>
          <w:p w14:paraId="48F289C8" w14:textId="77777777" w:rsidR="0048453F" w:rsidRPr="004F6EE1" w:rsidRDefault="0048453F" w:rsidP="006D38F5">
            <w:pPr>
              <w:pStyle w:val="NoSpacing"/>
              <w:jc w:val="center"/>
              <w:rPr>
                <w:b/>
                <w:bCs/>
                <w:sz w:val="20"/>
              </w:rPr>
            </w:pPr>
            <w:r w:rsidRPr="004F6EE1">
              <w:rPr>
                <w:b/>
                <w:bCs/>
                <w:sz w:val="20"/>
              </w:rPr>
              <w:t>Total Number</w:t>
            </w:r>
          </w:p>
        </w:tc>
        <w:tc>
          <w:tcPr>
            <w:tcW w:w="1066" w:type="dxa"/>
            <w:shd w:val="clear" w:color="auto" w:fill="F2F2F2"/>
            <w:vAlign w:val="center"/>
          </w:tcPr>
          <w:p w14:paraId="1B9C9C98" w14:textId="77777777" w:rsidR="0048453F" w:rsidRPr="004F6EE1" w:rsidRDefault="00A4718B" w:rsidP="006D38F5">
            <w:pPr>
              <w:pStyle w:val="NoSpacing"/>
              <w:jc w:val="center"/>
              <w:rPr>
                <w:b/>
                <w:bCs/>
                <w:sz w:val="20"/>
              </w:rPr>
            </w:pPr>
            <w:r w:rsidRPr="004F6EE1">
              <w:rPr>
                <w:b/>
                <w:bCs/>
                <w:sz w:val="20"/>
              </w:rPr>
              <w:t># Women</w:t>
            </w:r>
          </w:p>
        </w:tc>
        <w:tc>
          <w:tcPr>
            <w:tcW w:w="1066" w:type="dxa"/>
            <w:shd w:val="clear" w:color="auto" w:fill="F2F2F2"/>
            <w:vAlign w:val="center"/>
          </w:tcPr>
          <w:p w14:paraId="62302C03" w14:textId="77777777" w:rsidR="0048453F" w:rsidRPr="004F6EE1" w:rsidRDefault="00A4718B" w:rsidP="006D38F5">
            <w:pPr>
              <w:pStyle w:val="NoSpacing"/>
              <w:jc w:val="center"/>
              <w:rPr>
                <w:b/>
                <w:bCs/>
                <w:sz w:val="20"/>
              </w:rPr>
            </w:pPr>
            <w:r w:rsidRPr="004F6EE1">
              <w:rPr>
                <w:b/>
                <w:bCs/>
                <w:sz w:val="20"/>
              </w:rPr>
              <w:t># Racial/</w:t>
            </w:r>
            <w:r w:rsidR="00A40C01" w:rsidRPr="004F6EE1">
              <w:rPr>
                <w:b/>
                <w:bCs/>
                <w:sz w:val="20"/>
              </w:rPr>
              <w:t xml:space="preserve"> </w:t>
            </w:r>
            <w:r w:rsidRPr="004F6EE1">
              <w:rPr>
                <w:b/>
                <w:bCs/>
                <w:sz w:val="20"/>
              </w:rPr>
              <w:t xml:space="preserve">Ethnic Minority </w:t>
            </w:r>
            <w:r w:rsidR="006D38F5" w:rsidRPr="004F6EE1">
              <w:rPr>
                <w:b/>
                <w:bCs/>
                <w:sz w:val="20"/>
              </w:rPr>
              <w:br/>
            </w:r>
            <w:r w:rsidRPr="004F6EE1">
              <w:rPr>
                <w:b/>
                <w:bCs/>
                <w:sz w:val="20"/>
              </w:rPr>
              <w:t>Women</w:t>
            </w:r>
          </w:p>
        </w:tc>
        <w:tc>
          <w:tcPr>
            <w:tcW w:w="1066" w:type="dxa"/>
            <w:shd w:val="clear" w:color="auto" w:fill="F2F2F2"/>
            <w:vAlign w:val="center"/>
          </w:tcPr>
          <w:p w14:paraId="6D156327" w14:textId="77777777" w:rsidR="0048453F" w:rsidRPr="004F6EE1" w:rsidRDefault="00A4718B" w:rsidP="006D38F5">
            <w:pPr>
              <w:pStyle w:val="NoSpacing"/>
              <w:jc w:val="center"/>
              <w:rPr>
                <w:b/>
                <w:bCs/>
                <w:sz w:val="20"/>
              </w:rPr>
            </w:pPr>
            <w:r w:rsidRPr="004F6EE1">
              <w:rPr>
                <w:b/>
                <w:bCs/>
                <w:sz w:val="20"/>
              </w:rPr>
              <w:t># Racial/</w:t>
            </w:r>
            <w:r w:rsidR="00A40C01" w:rsidRPr="004F6EE1">
              <w:rPr>
                <w:b/>
                <w:bCs/>
                <w:sz w:val="20"/>
              </w:rPr>
              <w:t xml:space="preserve"> </w:t>
            </w:r>
            <w:r w:rsidRPr="004F6EE1">
              <w:rPr>
                <w:b/>
                <w:bCs/>
                <w:sz w:val="20"/>
              </w:rPr>
              <w:t xml:space="preserve">Ethnic Minority </w:t>
            </w:r>
            <w:r w:rsidRPr="004F6EE1">
              <w:rPr>
                <w:b/>
                <w:bCs/>
                <w:sz w:val="20"/>
              </w:rPr>
              <w:br/>
              <w:t>Men</w:t>
            </w:r>
          </w:p>
        </w:tc>
        <w:tc>
          <w:tcPr>
            <w:tcW w:w="1066" w:type="dxa"/>
            <w:shd w:val="clear" w:color="auto" w:fill="F2F2F2"/>
            <w:vAlign w:val="center"/>
          </w:tcPr>
          <w:p w14:paraId="6889B6DE" w14:textId="77777777" w:rsidR="0048453F" w:rsidRPr="004F6EE1" w:rsidRDefault="00A4718B" w:rsidP="006D38F5">
            <w:pPr>
              <w:pStyle w:val="NoSpacing"/>
              <w:jc w:val="center"/>
              <w:rPr>
                <w:b/>
                <w:bCs/>
                <w:sz w:val="20"/>
              </w:rPr>
            </w:pPr>
            <w:r w:rsidRPr="004F6EE1">
              <w:rPr>
                <w:b/>
                <w:bCs/>
                <w:sz w:val="20"/>
              </w:rPr>
              <w:t># LGBTQAI+</w:t>
            </w:r>
          </w:p>
        </w:tc>
        <w:tc>
          <w:tcPr>
            <w:tcW w:w="1066" w:type="dxa"/>
            <w:shd w:val="clear" w:color="auto" w:fill="F2F2F2"/>
            <w:vAlign w:val="center"/>
          </w:tcPr>
          <w:p w14:paraId="06394B7A" w14:textId="77777777" w:rsidR="0048453F" w:rsidRPr="004F6EE1" w:rsidRDefault="00A4718B" w:rsidP="006D38F5">
            <w:pPr>
              <w:pStyle w:val="NoSpacing"/>
              <w:jc w:val="center"/>
              <w:rPr>
                <w:b/>
                <w:bCs/>
                <w:sz w:val="20"/>
              </w:rPr>
            </w:pPr>
            <w:r w:rsidRPr="004F6EE1">
              <w:rPr>
                <w:b/>
                <w:bCs/>
                <w:sz w:val="20"/>
              </w:rPr>
              <w:t># With a Disability</w:t>
            </w:r>
          </w:p>
        </w:tc>
      </w:tr>
      <w:tr w:rsidR="0048453F" w14:paraId="0DC4BC1C" w14:textId="77777777" w:rsidTr="00187251">
        <w:trPr>
          <w:trHeight w:val="432"/>
        </w:trPr>
        <w:tc>
          <w:tcPr>
            <w:tcW w:w="3600" w:type="dxa"/>
            <w:shd w:val="clear" w:color="auto" w:fill="F2F2F2"/>
            <w:vAlign w:val="center"/>
          </w:tcPr>
          <w:p w14:paraId="33B30E27" w14:textId="77777777" w:rsidR="0048453F" w:rsidRPr="004F6EE1" w:rsidRDefault="00A40C01" w:rsidP="00A40C01">
            <w:pPr>
              <w:pStyle w:val="NoSpacing"/>
              <w:rPr>
                <w:b/>
                <w:bCs/>
                <w:sz w:val="20"/>
              </w:rPr>
            </w:pPr>
            <w:r w:rsidRPr="004F6EE1">
              <w:rPr>
                <w:b/>
                <w:bCs/>
                <w:sz w:val="20"/>
              </w:rPr>
              <w:t>Board Members</w:t>
            </w:r>
          </w:p>
        </w:tc>
        <w:tc>
          <w:tcPr>
            <w:tcW w:w="1066" w:type="dxa"/>
            <w:vAlign w:val="center"/>
          </w:tcPr>
          <w:p w14:paraId="7732BA97" w14:textId="77777777" w:rsidR="0048453F" w:rsidRPr="00187251" w:rsidRDefault="00881AE3" w:rsidP="00187251">
            <w:pPr>
              <w:pStyle w:val="NoSpacing"/>
              <w:jc w:val="center"/>
              <w:rPr>
                <w:sz w:val="20"/>
              </w:rPr>
            </w:pPr>
            <w:r w:rsidRPr="00881AE3">
              <w:rPr>
                <w:sz w:val="20"/>
                <w:highlight w:val="cyan"/>
              </w:rPr>
              <w:fldChar w:fldCharType="begin">
                <w:ffData>
                  <w:name w:val="Text44"/>
                  <w:enabled/>
                  <w:calcOnExit w:val="0"/>
                  <w:textInput/>
                </w:ffData>
              </w:fldChar>
            </w:r>
            <w:bookmarkStart w:id="19" w:name="Text44"/>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19"/>
          </w:p>
        </w:tc>
        <w:tc>
          <w:tcPr>
            <w:tcW w:w="1066" w:type="dxa"/>
            <w:vAlign w:val="center"/>
          </w:tcPr>
          <w:p w14:paraId="702D3D8C" w14:textId="77777777" w:rsidR="0048453F" w:rsidRPr="00187251" w:rsidRDefault="00881AE3" w:rsidP="00187251">
            <w:pPr>
              <w:pStyle w:val="NoSpacing"/>
              <w:jc w:val="center"/>
              <w:rPr>
                <w:sz w:val="20"/>
              </w:rPr>
            </w:pPr>
            <w:r w:rsidRPr="00881AE3">
              <w:rPr>
                <w:sz w:val="20"/>
                <w:highlight w:val="cyan"/>
              </w:rPr>
              <w:fldChar w:fldCharType="begin">
                <w:ffData>
                  <w:name w:val="Text45"/>
                  <w:enabled/>
                  <w:calcOnExit w:val="0"/>
                  <w:textInput/>
                </w:ffData>
              </w:fldChar>
            </w:r>
            <w:r w:rsidRPr="00881AE3">
              <w:rPr>
                <w:sz w:val="20"/>
                <w:highlight w:val="cyan"/>
              </w:rPr>
              <w:instrText xml:space="preserve"> </w:instrText>
            </w:r>
            <w:bookmarkStart w:id="20" w:name="Text45"/>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0"/>
          </w:p>
        </w:tc>
        <w:tc>
          <w:tcPr>
            <w:tcW w:w="1066" w:type="dxa"/>
            <w:vAlign w:val="center"/>
          </w:tcPr>
          <w:p w14:paraId="129F0618" w14:textId="77777777" w:rsidR="0048453F" w:rsidRPr="00187251" w:rsidRDefault="00881AE3" w:rsidP="00187251">
            <w:pPr>
              <w:pStyle w:val="NoSpacing"/>
              <w:jc w:val="center"/>
              <w:rPr>
                <w:sz w:val="20"/>
              </w:rPr>
            </w:pPr>
            <w:r w:rsidRPr="00881AE3">
              <w:rPr>
                <w:sz w:val="20"/>
                <w:highlight w:val="cyan"/>
              </w:rPr>
              <w:fldChar w:fldCharType="begin">
                <w:ffData>
                  <w:name w:val="Text46"/>
                  <w:enabled/>
                  <w:calcOnExit w:val="0"/>
                  <w:textInput/>
                </w:ffData>
              </w:fldChar>
            </w:r>
            <w:bookmarkStart w:id="21" w:name="Text46"/>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1"/>
          </w:p>
        </w:tc>
        <w:tc>
          <w:tcPr>
            <w:tcW w:w="1066" w:type="dxa"/>
            <w:vAlign w:val="center"/>
          </w:tcPr>
          <w:p w14:paraId="79B97F49" w14:textId="77777777" w:rsidR="0048453F" w:rsidRPr="00187251" w:rsidRDefault="00881AE3" w:rsidP="00187251">
            <w:pPr>
              <w:pStyle w:val="NoSpacing"/>
              <w:jc w:val="center"/>
              <w:rPr>
                <w:sz w:val="20"/>
              </w:rPr>
            </w:pPr>
            <w:r w:rsidRPr="00881AE3">
              <w:rPr>
                <w:sz w:val="20"/>
                <w:highlight w:val="cyan"/>
              </w:rPr>
              <w:fldChar w:fldCharType="begin">
                <w:ffData>
                  <w:name w:val="Text47"/>
                  <w:enabled/>
                  <w:calcOnExit w:val="0"/>
                  <w:textInput/>
                </w:ffData>
              </w:fldChar>
            </w:r>
            <w:r w:rsidRPr="00881AE3">
              <w:rPr>
                <w:sz w:val="20"/>
                <w:highlight w:val="cyan"/>
              </w:rPr>
              <w:instrText xml:space="preserve"> </w:instrText>
            </w:r>
            <w:bookmarkStart w:id="22" w:name="Text47"/>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2"/>
          </w:p>
        </w:tc>
        <w:tc>
          <w:tcPr>
            <w:tcW w:w="1066" w:type="dxa"/>
            <w:vAlign w:val="center"/>
          </w:tcPr>
          <w:p w14:paraId="5C55190A" w14:textId="77777777" w:rsidR="0048453F" w:rsidRPr="00187251" w:rsidRDefault="00881AE3" w:rsidP="00187251">
            <w:pPr>
              <w:pStyle w:val="NoSpacing"/>
              <w:jc w:val="center"/>
              <w:rPr>
                <w:sz w:val="20"/>
              </w:rPr>
            </w:pPr>
            <w:r w:rsidRPr="00881AE3">
              <w:rPr>
                <w:sz w:val="20"/>
                <w:highlight w:val="cyan"/>
              </w:rPr>
              <w:fldChar w:fldCharType="begin">
                <w:ffData>
                  <w:name w:val="Text48"/>
                  <w:enabled/>
                  <w:calcOnExit w:val="0"/>
                  <w:textInput/>
                </w:ffData>
              </w:fldChar>
            </w:r>
            <w:r w:rsidRPr="00881AE3">
              <w:rPr>
                <w:sz w:val="20"/>
                <w:highlight w:val="cyan"/>
              </w:rPr>
              <w:instrText xml:space="preserve"> </w:instrText>
            </w:r>
            <w:bookmarkStart w:id="23" w:name="Text48"/>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3"/>
          </w:p>
        </w:tc>
        <w:tc>
          <w:tcPr>
            <w:tcW w:w="1066" w:type="dxa"/>
            <w:vAlign w:val="center"/>
          </w:tcPr>
          <w:p w14:paraId="47AE88D9" w14:textId="77777777" w:rsidR="0048453F" w:rsidRPr="00187251" w:rsidRDefault="00881AE3" w:rsidP="00187251">
            <w:pPr>
              <w:pStyle w:val="NoSpacing"/>
              <w:jc w:val="center"/>
              <w:rPr>
                <w:sz w:val="20"/>
              </w:rPr>
            </w:pPr>
            <w:r w:rsidRPr="00881AE3">
              <w:rPr>
                <w:sz w:val="20"/>
                <w:highlight w:val="cyan"/>
              </w:rPr>
              <w:fldChar w:fldCharType="begin">
                <w:ffData>
                  <w:name w:val="Text49"/>
                  <w:enabled/>
                  <w:calcOnExit w:val="0"/>
                  <w:textInput/>
                </w:ffData>
              </w:fldChar>
            </w:r>
            <w:bookmarkStart w:id="24" w:name="Text49"/>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4"/>
          </w:p>
        </w:tc>
      </w:tr>
      <w:tr w:rsidR="0048453F" w14:paraId="190E451B" w14:textId="77777777" w:rsidTr="00187251">
        <w:trPr>
          <w:trHeight w:val="432"/>
        </w:trPr>
        <w:tc>
          <w:tcPr>
            <w:tcW w:w="3600" w:type="dxa"/>
            <w:shd w:val="clear" w:color="auto" w:fill="F2F2F2"/>
            <w:vAlign w:val="center"/>
          </w:tcPr>
          <w:p w14:paraId="4F713864" w14:textId="77777777" w:rsidR="0048453F" w:rsidRPr="004F6EE1" w:rsidRDefault="00A40C01" w:rsidP="00A40C01">
            <w:pPr>
              <w:pStyle w:val="NoSpacing"/>
              <w:rPr>
                <w:b/>
                <w:bCs/>
                <w:sz w:val="20"/>
              </w:rPr>
            </w:pPr>
            <w:r w:rsidRPr="004F6EE1">
              <w:rPr>
                <w:b/>
                <w:bCs/>
                <w:sz w:val="20"/>
              </w:rPr>
              <w:t xml:space="preserve">Lawyer </w:t>
            </w:r>
            <w:r w:rsidRPr="004F6EE1">
              <w:rPr>
                <w:b/>
                <w:bCs/>
                <w:sz w:val="20"/>
              </w:rPr>
              <w:br/>
              <w:t>Senior Management/ Executive Director</w:t>
            </w:r>
          </w:p>
        </w:tc>
        <w:tc>
          <w:tcPr>
            <w:tcW w:w="1066" w:type="dxa"/>
            <w:vAlign w:val="center"/>
          </w:tcPr>
          <w:p w14:paraId="458D3356" w14:textId="77777777" w:rsidR="0048453F" w:rsidRPr="00187251" w:rsidRDefault="00881AE3" w:rsidP="00187251">
            <w:pPr>
              <w:pStyle w:val="NoSpacing"/>
              <w:jc w:val="center"/>
              <w:rPr>
                <w:sz w:val="20"/>
              </w:rPr>
            </w:pPr>
            <w:r w:rsidRPr="00881AE3">
              <w:rPr>
                <w:sz w:val="20"/>
                <w:highlight w:val="cyan"/>
              </w:rPr>
              <w:fldChar w:fldCharType="begin">
                <w:ffData>
                  <w:name w:val="Text50"/>
                  <w:enabled/>
                  <w:calcOnExit w:val="0"/>
                  <w:textInput/>
                </w:ffData>
              </w:fldChar>
            </w:r>
            <w:bookmarkStart w:id="25" w:name="Text50"/>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5"/>
          </w:p>
        </w:tc>
        <w:tc>
          <w:tcPr>
            <w:tcW w:w="1066" w:type="dxa"/>
            <w:vAlign w:val="center"/>
          </w:tcPr>
          <w:p w14:paraId="54F7505E" w14:textId="77777777" w:rsidR="0048453F" w:rsidRPr="00187251" w:rsidRDefault="00881AE3" w:rsidP="00187251">
            <w:pPr>
              <w:pStyle w:val="NoSpacing"/>
              <w:jc w:val="center"/>
              <w:rPr>
                <w:sz w:val="20"/>
              </w:rPr>
            </w:pPr>
            <w:r w:rsidRPr="00881AE3">
              <w:rPr>
                <w:sz w:val="20"/>
                <w:highlight w:val="cyan"/>
              </w:rPr>
              <w:fldChar w:fldCharType="begin">
                <w:ffData>
                  <w:name w:val="Text51"/>
                  <w:enabled/>
                  <w:calcOnExit w:val="0"/>
                  <w:textInput/>
                </w:ffData>
              </w:fldChar>
            </w:r>
            <w:r w:rsidRPr="00881AE3">
              <w:rPr>
                <w:sz w:val="20"/>
                <w:highlight w:val="cyan"/>
              </w:rPr>
              <w:instrText xml:space="preserve"> </w:instrText>
            </w:r>
            <w:bookmarkStart w:id="26" w:name="Text51"/>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6"/>
          </w:p>
        </w:tc>
        <w:tc>
          <w:tcPr>
            <w:tcW w:w="1066" w:type="dxa"/>
            <w:vAlign w:val="center"/>
          </w:tcPr>
          <w:p w14:paraId="2ED31618" w14:textId="77777777" w:rsidR="0048453F" w:rsidRPr="00187251" w:rsidRDefault="00881AE3" w:rsidP="00187251">
            <w:pPr>
              <w:pStyle w:val="NoSpacing"/>
              <w:jc w:val="center"/>
              <w:rPr>
                <w:sz w:val="20"/>
              </w:rPr>
            </w:pPr>
            <w:r w:rsidRPr="00881AE3">
              <w:rPr>
                <w:sz w:val="20"/>
                <w:highlight w:val="cyan"/>
              </w:rPr>
              <w:fldChar w:fldCharType="begin">
                <w:ffData>
                  <w:name w:val="Text52"/>
                  <w:enabled/>
                  <w:calcOnExit w:val="0"/>
                  <w:textInput/>
                </w:ffData>
              </w:fldChar>
            </w:r>
            <w:r w:rsidRPr="00881AE3">
              <w:rPr>
                <w:sz w:val="20"/>
                <w:highlight w:val="cyan"/>
              </w:rPr>
              <w:instrText xml:space="preserve"> </w:instrText>
            </w:r>
            <w:bookmarkStart w:id="27" w:name="Text52"/>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7"/>
          </w:p>
        </w:tc>
        <w:tc>
          <w:tcPr>
            <w:tcW w:w="1066" w:type="dxa"/>
            <w:vAlign w:val="center"/>
          </w:tcPr>
          <w:p w14:paraId="7303586E" w14:textId="77777777" w:rsidR="0048453F" w:rsidRPr="00187251" w:rsidRDefault="00881AE3" w:rsidP="00187251">
            <w:pPr>
              <w:pStyle w:val="NoSpacing"/>
              <w:jc w:val="center"/>
              <w:rPr>
                <w:sz w:val="20"/>
              </w:rPr>
            </w:pPr>
            <w:r w:rsidRPr="00881AE3">
              <w:rPr>
                <w:sz w:val="20"/>
                <w:highlight w:val="cyan"/>
              </w:rPr>
              <w:fldChar w:fldCharType="begin">
                <w:ffData>
                  <w:name w:val="Text53"/>
                  <w:enabled/>
                  <w:calcOnExit w:val="0"/>
                  <w:textInput/>
                </w:ffData>
              </w:fldChar>
            </w:r>
            <w:r w:rsidRPr="00881AE3">
              <w:rPr>
                <w:sz w:val="20"/>
                <w:highlight w:val="cyan"/>
              </w:rPr>
              <w:instrText xml:space="preserve"> </w:instrText>
            </w:r>
            <w:bookmarkStart w:id="28" w:name="Text53"/>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8"/>
          </w:p>
        </w:tc>
        <w:tc>
          <w:tcPr>
            <w:tcW w:w="1066" w:type="dxa"/>
            <w:vAlign w:val="center"/>
          </w:tcPr>
          <w:p w14:paraId="62645943" w14:textId="77777777" w:rsidR="0048453F" w:rsidRPr="00187251" w:rsidRDefault="00881AE3" w:rsidP="00187251">
            <w:pPr>
              <w:pStyle w:val="NoSpacing"/>
              <w:jc w:val="center"/>
              <w:rPr>
                <w:sz w:val="20"/>
              </w:rPr>
            </w:pPr>
            <w:r w:rsidRPr="00881AE3">
              <w:rPr>
                <w:sz w:val="20"/>
                <w:highlight w:val="cyan"/>
              </w:rPr>
              <w:fldChar w:fldCharType="begin">
                <w:ffData>
                  <w:name w:val="Text54"/>
                  <w:enabled/>
                  <w:calcOnExit w:val="0"/>
                  <w:textInput/>
                </w:ffData>
              </w:fldChar>
            </w:r>
            <w:r w:rsidRPr="00881AE3">
              <w:rPr>
                <w:sz w:val="20"/>
                <w:highlight w:val="cyan"/>
              </w:rPr>
              <w:instrText xml:space="preserve"> </w:instrText>
            </w:r>
            <w:bookmarkStart w:id="29" w:name="Text54"/>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9"/>
          </w:p>
        </w:tc>
        <w:tc>
          <w:tcPr>
            <w:tcW w:w="1066" w:type="dxa"/>
            <w:vAlign w:val="center"/>
          </w:tcPr>
          <w:p w14:paraId="3EC14F5C" w14:textId="77777777" w:rsidR="0048453F" w:rsidRPr="00187251" w:rsidRDefault="00881AE3" w:rsidP="00187251">
            <w:pPr>
              <w:pStyle w:val="NoSpacing"/>
              <w:jc w:val="center"/>
              <w:rPr>
                <w:sz w:val="20"/>
              </w:rPr>
            </w:pPr>
            <w:r w:rsidRPr="00881AE3">
              <w:rPr>
                <w:sz w:val="20"/>
                <w:highlight w:val="cyan"/>
              </w:rPr>
              <w:fldChar w:fldCharType="begin">
                <w:ffData>
                  <w:name w:val="Text55"/>
                  <w:enabled/>
                  <w:calcOnExit w:val="0"/>
                  <w:textInput/>
                </w:ffData>
              </w:fldChar>
            </w:r>
            <w:bookmarkStart w:id="30" w:name="Text55"/>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0"/>
          </w:p>
        </w:tc>
      </w:tr>
      <w:tr w:rsidR="0048453F" w14:paraId="1808FCDC" w14:textId="77777777" w:rsidTr="00187251">
        <w:trPr>
          <w:trHeight w:val="432"/>
        </w:trPr>
        <w:tc>
          <w:tcPr>
            <w:tcW w:w="3600" w:type="dxa"/>
            <w:shd w:val="clear" w:color="auto" w:fill="F2F2F2"/>
            <w:vAlign w:val="center"/>
          </w:tcPr>
          <w:p w14:paraId="537DD7A0" w14:textId="77777777" w:rsidR="0048453F" w:rsidRPr="004F6EE1" w:rsidRDefault="00A40C01" w:rsidP="00A40C01">
            <w:pPr>
              <w:pStyle w:val="NoSpacing"/>
              <w:rPr>
                <w:b/>
                <w:bCs/>
                <w:sz w:val="20"/>
              </w:rPr>
            </w:pPr>
            <w:r w:rsidRPr="004F6EE1">
              <w:rPr>
                <w:b/>
                <w:bCs/>
                <w:sz w:val="20"/>
              </w:rPr>
              <w:t xml:space="preserve">Non-lawyer </w:t>
            </w:r>
            <w:r w:rsidR="006D38F5" w:rsidRPr="004F6EE1">
              <w:rPr>
                <w:b/>
                <w:bCs/>
                <w:sz w:val="20"/>
              </w:rPr>
              <w:br/>
            </w:r>
            <w:r w:rsidRPr="004F6EE1">
              <w:rPr>
                <w:b/>
                <w:bCs/>
                <w:sz w:val="20"/>
              </w:rPr>
              <w:t>Senior Management/ Executive Director</w:t>
            </w:r>
          </w:p>
        </w:tc>
        <w:tc>
          <w:tcPr>
            <w:tcW w:w="1066" w:type="dxa"/>
            <w:vAlign w:val="center"/>
          </w:tcPr>
          <w:p w14:paraId="1DC60585" w14:textId="77777777" w:rsidR="0048453F" w:rsidRPr="00187251" w:rsidRDefault="00881AE3" w:rsidP="00187251">
            <w:pPr>
              <w:pStyle w:val="NoSpacing"/>
              <w:jc w:val="center"/>
              <w:rPr>
                <w:sz w:val="20"/>
              </w:rPr>
            </w:pPr>
            <w:r w:rsidRPr="00881AE3">
              <w:rPr>
                <w:sz w:val="20"/>
                <w:highlight w:val="cyan"/>
              </w:rPr>
              <w:fldChar w:fldCharType="begin">
                <w:ffData>
                  <w:name w:val="Text56"/>
                  <w:enabled/>
                  <w:calcOnExit w:val="0"/>
                  <w:textInput/>
                </w:ffData>
              </w:fldChar>
            </w:r>
            <w:r w:rsidRPr="00881AE3">
              <w:rPr>
                <w:sz w:val="20"/>
                <w:highlight w:val="cyan"/>
              </w:rPr>
              <w:instrText xml:space="preserve"> </w:instrText>
            </w:r>
            <w:bookmarkStart w:id="31" w:name="Text56"/>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1"/>
          </w:p>
        </w:tc>
        <w:tc>
          <w:tcPr>
            <w:tcW w:w="1066" w:type="dxa"/>
            <w:vAlign w:val="center"/>
          </w:tcPr>
          <w:p w14:paraId="50CE8479" w14:textId="77777777" w:rsidR="0048453F" w:rsidRPr="00187251" w:rsidRDefault="00881AE3" w:rsidP="00187251">
            <w:pPr>
              <w:pStyle w:val="NoSpacing"/>
              <w:jc w:val="center"/>
              <w:rPr>
                <w:sz w:val="20"/>
              </w:rPr>
            </w:pPr>
            <w:r w:rsidRPr="00881AE3">
              <w:rPr>
                <w:sz w:val="20"/>
                <w:highlight w:val="cyan"/>
              </w:rPr>
              <w:fldChar w:fldCharType="begin">
                <w:ffData>
                  <w:name w:val="Text57"/>
                  <w:enabled/>
                  <w:calcOnExit w:val="0"/>
                  <w:textInput/>
                </w:ffData>
              </w:fldChar>
            </w:r>
            <w:bookmarkStart w:id="32" w:name="Text57"/>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2"/>
          </w:p>
        </w:tc>
        <w:tc>
          <w:tcPr>
            <w:tcW w:w="1066" w:type="dxa"/>
            <w:vAlign w:val="center"/>
          </w:tcPr>
          <w:p w14:paraId="1DBD08E6" w14:textId="77777777" w:rsidR="0048453F" w:rsidRPr="00187251" w:rsidRDefault="00881AE3" w:rsidP="00187251">
            <w:pPr>
              <w:pStyle w:val="NoSpacing"/>
              <w:jc w:val="center"/>
              <w:rPr>
                <w:sz w:val="20"/>
              </w:rPr>
            </w:pPr>
            <w:r w:rsidRPr="00881AE3">
              <w:rPr>
                <w:sz w:val="20"/>
                <w:highlight w:val="cyan"/>
              </w:rPr>
              <w:fldChar w:fldCharType="begin">
                <w:ffData>
                  <w:name w:val="Text58"/>
                  <w:enabled/>
                  <w:calcOnExit w:val="0"/>
                  <w:textInput/>
                </w:ffData>
              </w:fldChar>
            </w:r>
            <w:r w:rsidRPr="00881AE3">
              <w:rPr>
                <w:sz w:val="20"/>
                <w:highlight w:val="cyan"/>
              </w:rPr>
              <w:instrText xml:space="preserve"> </w:instrText>
            </w:r>
            <w:bookmarkStart w:id="33" w:name="Text58"/>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3"/>
          </w:p>
        </w:tc>
        <w:tc>
          <w:tcPr>
            <w:tcW w:w="1066" w:type="dxa"/>
            <w:vAlign w:val="center"/>
          </w:tcPr>
          <w:p w14:paraId="780B2B74" w14:textId="77777777" w:rsidR="0048453F" w:rsidRPr="00187251" w:rsidRDefault="00881AE3" w:rsidP="00187251">
            <w:pPr>
              <w:pStyle w:val="NoSpacing"/>
              <w:jc w:val="center"/>
              <w:rPr>
                <w:sz w:val="20"/>
              </w:rPr>
            </w:pPr>
            <w:r w:rsidRPr="00881AE3">
              <w:rPr>
                <w:sz w:val="20"/>
                <w:highlight w:val="cyan"/>
              </w:rPr>
              <w:fldChar w:fldCharType="begin">
                <w:ffData>
                  <w:name w:val="Text59"/>
                  <w:enabled/>
                  <w:calcOnExit w:val="0"/>
                  <w:textInput/>
                </w:ffData>
              </w:fldChar>
            </w:r>
            <w:bookmarkStart w:id="34" w:name="Text59"/>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4"/>
          </w:p>
        </w:tc>
        <w:tc>
          <w:tcPr>
            <w:tcW w:w="1066" w:type="dxa"/>
            <w:vAlign w:val="center"/>
          </w:tcPr>
          <w:p w14:paraId="5F8F016B" w14:textId="77777777" w:rsidR="0048453F" w:rsidRPr="00187251" w:rsidRDefault="00881AE3" w:rsidP="00187251">
            <w:pPr>
              <w:pStyle w:val="NoSpacing"/>
              <w:jc w:val="center"/>
              <w:rPr>
                <w:sz w:val="20"/>
              </w:rPr>
            </w:pPr>
            <w:r w:rsidRPr="00881AE3">
              <w:rPr>
                <w:sz w:val="20"/>
                <w:highlight w:val="cyan"/>
              </w:rPr>
              <w:fldChar w:fldCharType="begin">
                <w:ffData>
                  <w:name w:val="Text60"/>
                  <w:enabled/>
                  <w:calcOnExit w:val="0"/>
                  <w:textInput/>
                </w:ffData>
              </w:fldChar>
            </w:r>
            <w:r w:rsidRPr="00881AE3">
              <w:rPr>
                <w:sz w:val="20"/>
                <w:highlight w:val="cyan"/>
              </w:rPr>
              <w:instrText xml:space="preserve"> </w:instrText>
            </w:r>
            <w:bookmarkStart w:id="35" w:name="Text60"/>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5"/>
          </w:p>
        </w:tc>
        <w:tc>
          <w:tcPr>
            <w:tcW w:w="1066" w:type="dxa"/>
            <w:vAlign w:val="center"/>
          </w:tcPr>
          <w:p w14:paraId="0C363E84" w14:textId="77777777" w:rsidR="0048453F" w:rsidRPr="00187251" w:rsidRDefault="00881AE3" w:rsidP="00187251">
            <w:pPr>
              <w:pStyle w:val="NoSpacing"/>
              <w:jc w:val="center"/>
              <w:rPr>
                <w:sz w:val="20"/>
              </w:rPr>
            </w:pPr>
            <w:r w:rsidRPr="00881AE3">
              <w:rPr>
                <w:sz w:val="20"/>
                <w:highlight w:val="cyan"/>
              </w:rPr>
              <w:fldChar w:fldCharType="begin">
                <w:ffData>
                  <w:name w:val="Text61"/>
                  <w:enabled/>
                  <w:calcOnExit w:val="0"/>
                  <w:textInput/>
                </w:ffData>
              </w:fldChar>
            </w:r>
            <w:bookmarkStart w:id="36" w:name="Text61"/>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6"/>
          </w:p>
        </w:tc>
      </w:tr>
      <w:tr w:rsidR="0048453F" w14:paraId="164B22D4" w14:textId="77777777" w:rsidTr="00187251">
        <w:trPr>
          <w:trHeight w:val="432"/>
        </w:trPr>
        <w:tc>
          <w:tcPr>
            <w:tcW w:w="3600" w:type="dxa"/>
            <w:shd w:val="clear" w:color="auto" w:fill="F2F2F2"/>
            <w:vAlign w:val="center"/>
          </w:tcPr>
          <w:p w14:paraId="2BD95286" w14:textId="77777777" w:rsidR="0048453F" w:rsidRPr="004F6EE1" w:rsidRDefault="00A40C01" w:rsidP="00A40C01">
            <w:pPr>
              <w:pStyle w:val="NoSpacing"/>
              <w:rPr>
                <w:b/>
                <w:bCs/>
                <w:sz w:val="20"/>
              </w:rPr>
            </w:pPr>
            <w:r w:rsidRPr="004F6EE1">
              <w:rPr>
                <w:b/>
                <w:bCs/>
                <w:sz w:val="20"/>
              </w:rPr>
              <w:t>Lawyer</w:t>
            </w:r>
            <w:r w:rsidRPr="004F6EE1">
              <w:rPr>
                <w:b/>
                <w:bCs/>
                <w:sz w:val="20"/>
              </w:rPr>
              <w:br/>
              <w:t>First/ Mid-level Managers</w:t>
            </w:r>
          </w:p>
        </w:tc>
        <w:tc>
          <w:tcPr>
            <w:tcW w:w="1066" w:type="dxa"/>
            <w:vAlign w:val="center"/>
          </w:tcPr>
          <w:p w14:paraId="4B3FA6E9" w14:textId="77777777" w:rsidR="0048453F" w:rsidRPr="00187251" w:rsidRDefault="00881AE3" w:rsidP="00187251">
            <w:pPr>
              <w:pStyle w:val="NoSpacing"/>
              <w:jc w:val="center"/>
              <w:rPr>
                <w:sz w:val="20"/>
              </w:rPr>
            </w:pPr>
            <w:r w:rsidRPr="00881AE3">
              <w:rPr>
                <w:sz w:val="20"/>
                <w:highlight w:val="cyan"/>
              </w:rPr>
              <w:fldChar w:fldCharType="begin">
                <w:ffData>
                  <w:name w:val="Text62"/>
                  <w:enabled/>
                  <w:calcOnExit w:val="0"/>
                  <w:textInput/>
                </w:ffData>
              </w:fldChar>
            </w:r>
            <w:r w:rsidRPr="00881AE3">
              <w:rPr>
                <w:sz w:val="20"/>
                <w:highlight w:val="cyan"/>
              </w:rPr>
              <w:instrText xml:space="preserve"> </w:instrText>
            </w:r>
            <w:bookmarkStart w:id="37" w:name="Text62"/>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7"/>
          </w:p>
        </w:tc>
        <w:tc>
          <w:tcPr>
            <w:tcW w:w="1066" w:type="dxa"/>
            <w:vAlign w:val="center"/>
          </w:tcPr>
          <w:p w14:paraId="63F31661" w14:textId="77777777" w:rsidR="0048453F" w:rsidRPr="00187251" w:rsidRDefault="00881AE3" w:rsidP="00187251">
            <w:pPr>
              <w:pStyle w:val="NoSpacing"/>
              <w:jc w:val="center"/>
              <w:rPr>
                <w:sz w:val="20"/>
              </w:rPr>
            </w:pPr>
            <w:r w:rsidRPr="00881AE3">
              <w:rPr>
                <w:sz w:val="20"/>
                <w:highlight w:val="cyan"/>
              </w:rPr>
              <w:fldChar w:fldCharType="begin">
                <w:ffData>
                  <w:name w:val="Text63"/>
                  <w:enabled/>
                  <w:calcOnExit w:val="0"/>
                  <w:textInput/>
                </w:ffData>
              </w:fldChar>
            </w:r>
            <w:bookmarkStart w:id="38" w:name="Text63"/>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8"/>
          </w:p>
        </w:tc>
        <w:tc>
          <w:tcPr>
            <w:tcW w:w="1066" w:type="dxa"/>
            <w:vAlign w:val="center"/>
          </w:tcPr>
          <w:p w14:paraId="7FAE69FD" w14:textId="77777777" w:rsidR="0048453F" w:rsidRPr="00187251" w:rsidRDefault="00881AE3" w:rsidP="00187251">
            <w:pPr>
              <w:pStyle w:val="NoSpacing"/>
              <w:jc w:val="center"/>
              <w:rPr>
                <w:sz w:val="20"/>
              </w:rPr>
            </w:pPr>
            <w:r w:rsidRPr="00881AE3">
              <w:rPr>
                <w:sz w:val="20"/>
                <w:highlight w:val="cyan"/>
              </w:rPr>
              <w:fldChar w:fldCharType="begin">
                <w:ffData>
                  <w:name w:val="Text64"/>
                  <w:enabled/>
                  <w:calcOnExit w:val="0"/>
                  <w:textInput/>
                </w:ffData>
              </w:fldChar>
            </w:r>
            <w:bookmarkStart w:id="39" w:name="Text64"/>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39"/>
          </w:p>
        </w:tc>
        <w:tc>
          <w:tcPr>
            <w:tcW w:w="1066" w:type="dxa"/>
            <w:vAlign w:val="center"/>
          </w:tcPr>
          <w:p w14:paraId="61251E8C" w14:textId="77777777" w:rsidR="0048453F" w:rsidRPr="00187251" w:rsidRDefault="00881AE3" w:rsidP="00187251">
            <w:pPr>
              <w:pStyle w:val="NoSpacing"/>
              <w:jc w:val="center"/>
              <w:rPr>
                <w:sz w:val="20"/>
              </w:rPr>
            </w:pPr>
            <w:r w:rsidRPr="00881AE3">
              <w:rPr>
                <w:sz w:val="20"/>
                <w:highlight w:val="cyan"/>
              </w:rPr>
              <w:fldChar w:fldCharType="begin">
                <w:ffData>
                  <w:name w:val="Text65"/>
                  <w:enabled/>
                  <w:calcOnExit w:val="0"/>
                  <w:textInput/>
                </w:ffData>
              </w:fldChar>
            </w:r>
            <w:bookmarkStart w:id="40" w:name="Text65"/>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40"/>
          </w:p>
        </w:tc>
        <w:tc>
          <w:tcPr>
            <w:tcW w:w="1066" w:type="dxa"/>
            <w:vAlign w:val="center"/>
          </w:tcPr>
          <w:p w14:paraId="6811C2A4" w14:textId="77777777" w:rsidR="0048453F" w:rsidRPr="00187251" w:rsidRDefault="00881AE3" w:rsidP="00187251">
            <w:pPr>
              <w:pStyle w:val="NoSpacing"/>
              <w:jc w:val="center"/>
              <w:rPr>
                <w:sz w:val="20"/>
              </w:rPr>
            </w:pPr>
            <w:r w:rsidRPr="00881AE3">
              <w:rPr>
                <w:sz w:val="20"/>
                <w:highlight w:val="cyan"/>
              </w:rPr>
              <w:fldChar w:fldCharType="begin">
                <w:ffData>
                  <w:name w:val="Text66"/>
                  <w:enabled/>
                  <w:calcOnExit w:val="0"/>
                  <w:textInput/>
                </w:ffData>
              </w:fldChar>
            </w:r>
            <w:r w:rsidRPr="00881AE3">
              <w:rPr>
                <w:sz w:val="20"/>
                <w:highlight w:val="cyan"/>
              </w:rPr>
              <w:instrText xml:space="preserve"> </w:instrText>
            </w:r>
            <w:bookmarkStart w:id="41" w:name="Text66"/>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41"/>
          </w:p>
        </w:tc>
        <w:tc>
          <w:tcPr>
            <w:tcW w:w="1066" w:type="dxa"/>
            <w:vAlign w:val="center"/>
          </w:tcPr>
          <w:p w14:paraId="0C64E8FE" w14:textId="77777777" w:rsidR="0048453F" w:rsidRPr="00187251" w:rsidRDefault="00881AE3" w:rsidP="00187251">
            <w:pPr>
              <w:pStyle w:val="NoSpacing"/>
              <w:jc w:val="center"/>
              <w:rPr>
                <w:sz w:val="20"/>
              </w:rPr>
            </w:pPr>
            <w:r w:rsidRPr="00881AE3">
              <w:rPr>
                <w:sz w:val="20"/>
                <w:highlight w:val="cyan"/>
              </w:rPr>
              <w:fldChar w:fldCharType="begin">
                <w:ffData>
                  <w:name w:val="Text67"/>
                  <w:enabled/>
                  <w:calcOnExit w:val="0"/>
                  <w:textInput/>
                </w:ffData>
              </w:fldChar>
            </w:r>
            <w:r w:rsidRPr="00881AE3">
              <w:rPr>
                <w:sz w:val="20"/>
                <w:highlight w:val="cyan"/>
              </w:rPr>
              <w:instrText xml:space="preserve"> </w:instrText>
            </w:r>
            <w:bookmarkStart w:id="42" w:name="Text67"/>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42"/>
          </w:p>
        </w:tc>
      </w:tr>
      <w:tr w:rsidR="00A40C01" w14:paraId="6AAE81C7" w14:textId="77777777" w:rsidTr="00187251">
        <w:trPr>
          <w:trHeight w:val="432"/>
        </w:trPr>
        <w:tc>
          <w:tcPr>
            <w:tcW w:w="3600" w:type="dxa"/>
            <w:shd w:val="clear" w:color="auto" w:fill="F2F2F2"/>
            <w:vAlign w:val="center"/>
          </w:tcPr>
          <w:p w14:paraId="5B83EE97" w14:textId="77777777" w:rsidR="00A40C01" w:rsidRPr="004F6EE1" w:rsidRDefault="00A40C01" w:rsidP="00A40C01">
            <w:pPr>
              <w:pStyle w:val="NoSpacing"/>
              <w:rPr>
                <w:b/>
                <w:bCs/>
                <w:sz w:val="20"/>
              </w:rPr>
            </w:pPr>
            <w:r w:rsidRPr="004F6EE1">
              <w:rPr>
                <w:b/>
                <w:bCs/>
                <w:sz w:val="20"/>
              </w:rPr>
              <w:t>Non-lawyer</w:t>
            </w:r>
            <w:r w:rsidRPr="004F6EE1">
              <w:rPr>
                <w:b/>
                <w:bCs/>
                <w:sz w:val="20"/>
              </w:rPr>
              <w:br/>
              <w:t>First/ Mid-level Managers</w:t>
            </w:r>
          </w:p>
        </w:tc>
        <w:tc>
          <w:tcPr>
            <w:tcW w:w="1066" w:type="dxa"/>
            <w:vAlign w:val="center"/>
          </w:tcPr>
          <w:p w14:paraId="6F64ECF2" w14:textId="77777777" w:rsidR="00A40C01" w:rsidRPr="00187251" w:rsidRDefault="00881AE3" w:rsidP="00187251">
            <w:pPr>
              <w:pStyle w:val="NoSpacing"/>
              <w:jc w:val="center"/>
              <w:rPr>
                <w:sz w:val="20"/>
              </w:rPr>
            </w:pPr>
            <w:r w:rsidRPr="00881AE3">
              <w:rPr>
                <w:sz w:val="20"/>
                <w:highlight w:val="cyan"/>
              </w:rPr>
              <w:fldChar w:fldCharType="begin">
                <w:ffData>
                  <w:name w:val="Text68"/>
                  <w:enabled/>
                  <w:calcOnExit w:val="0"/>
                  <w:textInput/>
                </w:ffData>
              </w:fldChar>
            </w:r>
            <w:r w:rsidRPr="00881AE3">
              <w:rPr>
                <w:sz w:val="20"/>
                <w:highlight w:val="cyan"/>
              </w:rPr>
              <w:instrText xml:space="preserve"> </w:instrText>
            </w:r>
            <w:bookmarkStart w:id="43" w:name="Text68"/>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43"/>
          </w:p>
        </w:tc>
        <w:tc>
          <w:tcPr>
            <w:tcW w:w="1066" w:type="dxa"/>
            <w:vAlign w:val="center"/>
          </w:tcPr>
          <w:p w14:paraId="0DE2F4CE" w14:textId="77777777" w:rsidR="00A40C01" w:rsidRPr="00187251" w:rsidRDefault="002A1570" w:rsidP="00187251">
            <w:pPr>
              <w:pStyle w:val="NoSpacing"/>
              <w:jc w:val="center"/>
              <w:rPr>
                <w:sz w:val="20"/>
              </w:rPr>
            </w:pPr>
            <w:r w:rsidRPr="002A1570">
              <w:rPr>
                <w:sz w:val="20"/>
                <w:highlight w:val="cyan"/>
              </w:rPr>
              <w:fldChar w:fldCharType="begin">
                <w:ffData>
                  <w:name w:val="Text69"/>
                  <w:enabled/>
                  <w:calcOnExit w:val="0"/>
                  <w:textInput/>
                </w:ffData>
              </w:fldChar>
            </w:r>
            <w:r w:rsidRPr="002A1570">
              <w:rPr>
                <w:sz w:val="20"/>
                <w:highlight w:val="cyan"/>
              </w:rPr>
              <w:instrText xml:space="preserve"> </w:instrText>
            </w:r>
            <w:bookmarkStart w:id="44" w:name="Text69"/>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4"/>
          </w:p>
        </w:tc>
        <w:tc>
          <w:tcPr>
            <w:tcW w:w="1066" w:type="dxa"/>
            <w:vAlign w:val="center"/>
          </w:tcPr>
          <w:p w14:paraId="56D64419" w14:textId="77777777" w:rsidR="00A40C01" w:rsidRPr="00187251" w:rsidRDefault="002A1570" w:rsidP="00187251">
            <w:pPr>
              <w:pStyle w:val="NoSpacing"/>
              <w:jc w:val="center"/>
              <w:rPr>
                <w:sz w:val="20"/>
              </w:rPr>
            </w:pPr>
            <w:r w:rsidRPr="002A1570">
              <w:rPr>
                <w:sz w:val="20"/>
                <w:highlight w:val="cyan"/>
              </w:rPr>
              <w:fldChar w:fldCharType="begin">
                <w:ffData>
                  <w:name w:val="Text70"/>
                  <w:enabled/>
                  <w:calcOnExit w:val="0"/>
                  <w:textInput/>
                </w:ffData>
              </w:fldChar>
            </w:r>
            <w:bookmarkStart w:id="45" w:name="Text70"/>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5"/>
          </w:p>
        </w:tc>
        <w:tc>
          <w:tcPr>
            <w:tcW w:w="1066" w:type="dxa"/>
            <w:vAlign w:val="center"/>
          </w:tcPr>
          <w:p w14:paraId="74FF54EF" w14:textId="77777777" w:rsidR="00A40C01" w:rsidRPr="00187251" w:rsidRDefault="002A1570" w:rsidP="00187251">
            <w:pPr>
              <w:pStyle w:val="NoSpacing"/>
              <w:jc w:val="center"/>
              <w:rPr>
                <w:sz w:val="20"/>
              </w:rPr>
            </w:pPr>
            <w:r w:rsidRPr="002A1570">
              <w:rPr>
                <w:sz w:val="20"/>
                <w:highlight w:val="cyan"/>
              </w:rPr>
              <w:fldChar w:fldCharType="begin">
                <w:ffData>
                  <w:name w:val="Text71"/>
                  <w:enabled/>
                  <w:calcOnExit w:val="0"/>
                  <w:textInput/>
                </w:ffData>
              </w:fldChar>
            </w:r>
            <w:r w:rsidRPr="002A1570">
              <w:rPr>
                <w:sz w:val="20"/>
                <w:highlight w:val="cyan"/>
              </w:rPr>
              <w:instrText xml:space="preserve"> </w:instrText>
            </w:r>
            <w:bookmarkStart w:id="46" w:name="Text71"/>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6"/>
          </w:p>
        </w:tc>
        <w:tc>
          <w:tcPr>
            <w:tcW w:w="1066" w:type="dxa"/>
            <w:vAlign w:val="center"/>
          </w:tcPr>
          <w:p w14:paraId="026A5D93" w14:textId="77777777" w:rsidR="00A40C01" w:rsidRPr="00187251" w:rsidRDefault="002A1570" w:rsidP="00187251">
            <w:pPr>
              <w:pStyle w:val="NoSpacing"/>
              <w:jc w:val="center"/>
              <w:rPr>
                <w:sz w:val="20"/>
              </w:rPr>
            </w:pPr>
            <w:r w:rsidRPr="002A1570">
              <w:rPr>
                <w:sz w:val="20"/>
                <w:highlight w:val="cyan"/>
              </w:rPr>
              <w:fldChar w:fldCharType="begin">
                <w:ffData>
                  <w:name w:val="Text72"/>
                  <w:enabled/>
                  <w:calcOnExit w:val="0"/>
                  <w:textInput/>
                </w:ffData>
              </w:fldChar>
            </w:r>
            <w:bookmarkStart w:id="47" w:name="Text72"/>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7"/>
          </w:p>
        </w:tc>
        <w:tc>
          <w:tcPr>
            <w:tcW w:w="1066" w:type="dxa"/>
            <w:vAlign w:val="center"/>
          </w:tcPr>
          <w:p w14:paraId="4594708C" w14:textId="77777777" w:rsidR="00A40C01" w:rsidRPr="00187251" w:rsidRDefault="002A1570" w:rsidP="00187251">
            <w:pPr>
              <w:pStyle w:val="NoSpacing"/>
              <w:jc w:val="center"/>
              <w:rPr>
                <w:sz w:val="20"/>
              </w:rPr>
            </w:pPr>
            <w:r w:rsidRPr="002A1570">
              <w:rPr>
                <w:sz w:val="20"/>
                <w:highlight w:val="cyan"/>
              </w:rPr>
              <w:fldChar w:fldCharType="begin">
                <w:ffData>
                  <w:name w:val="Text73"/>
                  <w:enabled/>
                  <w:calcOnExit w:val="0"/>
                  <w:textInput/>
                </w:ffData>
              </w:fldChar>
            </w:r>
            <w:bookmarkStart w:id="48" w:name="Text73"/>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8"/>
          </w:p>
        </w:tc>
      </w:tr>
      <w:tr w:rsidR="00A40C01" w14:paraId="62A39E46" w14:textId="77777777" w:rsidTr="00187251">
        <w:trPr>
          <w:trHeight w:val="432"/>
        </w:trPr>
        <w:tc>
          <w:tcPr>
            <w:tcW w:w="3600" w:type="dxa"/>
            <w:shd w:val="clear" w:color="auto" w:fill="F2F2F2"/>
            <w:vAlign w:val="center"/>
          </w:tcPr>
          <w:p w14:paraId="43B594BF" w14:textId="77777777" w:rsidR="00A40C01" w:rsidRPr="004F6EE1" w:rsidRDefault="00A40C01" w:rsidP="00A40C01">
            <w:pPr>
              <w:pStyle w:val="NoSpacing"/>
              <w:rPr>
                <w:b/>
                <w:bCs/>
                <w:sz w:val="20"/>
              </w:rPr>
            </w:pPr>
            <w:r w:rsidRPr="004F6EE1">
              <w:rPr>
                <w:b/>
                <w:bCs/>
                <w:sz w:val="20"/>
              </w:rPr>
              <w:t>Lawyer</w:t>
            </w:r>
            <w:r w:rsidRPr="004F6EE1">
              <w:rPr>
                <w:b/>
                <w:bCs/>
                <w:sz w:val="20"/>
              </w:rPr>
              <w:br/>
              <w:t>Non-management</w:t>
            </w:r>
          </w:p>
        </w:tc>
        <w:tc>
          <w:tcPr>
            <w:tcW w:w="1066" w:type="dxa"/>
            <w:vAlign w:val="center"/>
          </w:tcPr>
          <w:p w14:paraId="28183AFB" w14:textId="77777777" w:rsidR="00A40C01" w:rsidRPr="00187251" w:rsidRDefault="002A1570" w:rsidP="00187251">
            <w:pPr>
              <w:pStyle w:val="NoSpacing"/>
              <w:jc w:val="center"/>
              <w:rPr>
                <w:sz w:val="20"/>
              </w:rPr>
            </w:pPr>
            <w:r w:rsidRPr="002A1570">
              <w:rPr>
                <w:sz w:val="20"/>
                <w:highlight w:val="cyan"/>
              </w:rPr>
              <w:fldChar w:fldCharType="begin">
                <w:ffData>
                  <w:name w:val="Text74"/>
                  <w:enabled/>
                  <w:calcOnExit w:val="0"/>
                  <w:textInput/>
                </w:ffData>
              </w:fldChar>
            </w:r>
            <w:bookmarkStart w:id="49" w:name="Text74"/>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49"/>
          </w:p>
        </w:tc>
        <w:tc>
          <w:tcPr>
            <w:tcW w:w="1066" w:type="dxa"/>
            <w:vAlign w:val="center"/>
          </w:tcPr>
          <w:p w14:paraId="449B6F9F" w14:textId="77777777" w:rsidR="00A40C01" w:rsidRPr="00187251" w:rsidRDefault="002A1570" w:rsidP="00187251">
            <w:pPr>
              <w:pStyle w:val="NoSpacing"/>
              <w:jc w:val="center"/>
              <w:rPr>
                <w:sz w:val="20"/>
              </w:rPr>
            </w:pPr>
            <w:r w:rsidRPr="002A1570">
              <w:rPr>
                <w:sz w:val="20"/>
                <w:highlight w:val="cyan"/>
              </w:rPr>
              <w:fldChar w:fldCharType="begin">
                <w:ffData>
                  <w:name w:val="Text75"/>
                  <w:enabled/>
                  <w:calcOnExit w:val="0"/>
                  <w:textInput/>
                </w:ffData>
              </w:fldChar>
            </w:r>
            <w:r w:rsidRPr="002A1570">
              <w:rPr>
                <w:sz w:val="20"/>
                <w:highlight w:val="cyan"/>
              </w:rPr>
              <w:instrText xml:space="preserve"> </w:instrText>
            </w:r>
            <w:bookmarkStart w:id="50" w:name="Text75"/>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0"/>
          </w:p>
        </w:tc>
        <w:tc>
          <w:tcPr>
            <w:tcW w:w="1066" w:type="dxa"/>
            <w:vAlign w:val="center"/>
          </w:tcPr>
          <w:p w14:paraId="1A1608B2" w14:textId="77777777" w:rsidR="00A40C01" w:rsidRPr="00187251" w:rsidRDefault="002A1570" w:rsidP="00187251">
            <w:pPr>
              <w:pStyle w:val="NoSpacing"/>
              <w:jc w:val="center"/>
              <w:rPr>
                <w:sz w:val="20"/>
              </w:rPr>
            </w:pPr>
            <w:r w:rsidRPr="002A1570">
              <w:rPr>
                <w:sz w:val="20"/>
                <w:highlight w:val="cyan"/>
              </w:rPr>
              <w:fldChar w:fldCharType="begin">
                <w:ffData>
                  <w:name w:val="Text76"/>
                  <w:enabled/>
                  <w:calcOnExit w:val="0"/>
                  <w:textInput/>
                </w:ffData>
              </w:fldChar>
            </w:r>
            <w:r w:rsidRPr="002A1570">
              <w:rPr>
                <w:sz w:val="20"/>
                <w:highlight w:val="cyan"/>
              </w:rPr>
              <w:instrText xml:space="preserve"> </w:instrText>
            </w:r>
            <w:bookmarkStart w:id="51" w:name="Text76"/>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1"/>
          </w:p>
        </w:tc>
        <w:tc>
          <w:tcPr>
            <w:tcW w:w="1066" w:type="dxa"/>
            <w:vAlign w:val="center"/>
          </w:tcPr>
          <w:p w14:paraId="5A5857A6" w14:textId="77777777" w:rsidR="00A40C01" w:rsidRPr="00187251" w:rsidRDefault="002A1570" w:rsidP="00187251">
            <w:pPr>
              <w:pStyle w:val="NoSpacing"/>
              <w:jc w:val="center"/>
              <w:rPr>
                <w:sz w:val="20"/>
              </w:rPr>
            </w:pPr>
            <w:r w:rsidRPr="002A1570">
              <w:rPr>
                <w:sz w:val="20"/>
                <w:highlight w:val="cyan"/>
              </w:rPr>
              <w:fldChar w:fldCharType="begin">
                <w:ffData>
                  <w:name w:val="Text77"/>
                  <w:enabled/>
                  <w:calcOnExit w:val="0"/>
                  <w:textInput/>
                </w:ffData>
              </w:fldChar>
            </w:r>
            <w:bookmarkStart w:id="52" w:name="Text77"/>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2"/>
          </w:p>
        </w:tc>
        <w:tc>
          <w:tcPr>
            <w:tcW w:w="1066" w:type="dxa"/>
            <w:vAlign w:val="center"/>
          </w:tcPr>
          <w:p w14:paraId="0A2763FC" w14:textId="77777777" w:rsidR="00A40C01" w:rsidRPr="00187251" w:rsidRDefault="002A1570" w:rsidP="00187251">
            <w:pPr>
              <w:pStyle w:val="NoSpacing"/>
              <w:jc w:val="center"/>
              <w:rPr>
                <w:sz w:val="20"/>
              </w:rPr>
            </w:pPr>
            <w:r w:rsidRPr="002A1570">
              <w:rPr>
                <w:sz w:val="20"/>
                <w:highlight w:val="cyan"/>
              </w:rPr>
              <w:fldChar w:fldCharType="begin">
                <w:ffData>
                  <w:name w:val="Text78"/>
                  <w:enabled/>
                  <w:calcOnExit w:val="0"/>
                  <w:textInput/>
                </w:ffData>
              </w:fldChar>
            </w:r>
            <w:r w:rsidRPr="002A1570">
              <w:rPr>
                <w:sz w:val="20"/>
                <w:highlight w:val="cyan"/>
              </w:rPr>
              <w:instrText xml:space="preserve"> </w:instrText>
            </w:r>
            <w:bookmarkStart w:id="53" w:name="Text78"/>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3"/>
          </w:p>
        </w:tc>
        <w:tc>
          <w:tcPr>
            <w:tcW w:w="1066" w:type="dxa"/>
            <w:vAlign w:val="center"/>
          </w:tcPr>
          <w:p w14:paraId="24336482" w14:textId="77777777" w:rsidR="00A40C01" w:rsidRPr="00187251" w:rsidRDefault="002A1570" w:rsidP="00187251">
            <w:pPr>
              <w:pStyle w:val="NoSpacing"/>
              <w:jc w:val="center"/>
              <w:rPr>
                <w:sz w:val="20"/>
              </w:rPr>
            </w:pPr>
            <w:r w:rsidRPr="002A1570">
              <w:rPr>
                <w:sz w:val="20"/>
                <w:highlight w:val="cyan"/>
              </w:rPr>
              <w:fldChar w:fldCharType="begin">
                <w:ffData>
                  <w:name w:val="Text79"/>
                  <w:enabled/>
                  <w:calcOnExit w:val="0"/>
                  <w:textInput/>
                </w:ffData>
              </w:fldChar>
            </w:r>
            <w:bookmarkStart w:id="54" w:name="Text79"/>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4"/>
          </w:p>
        </w:tc>
      </w:tr>
      <w:tr w:rsidR="00A40C01" w14:paraId="2F462D3B" w14:textId="77777777" w:rsidTr="00187251">
        <w:trPr>
          <w:trHeight w:val="432"/>
        </w:trPr>
        <w:tc>
          <w:tcPr>
            <w:tcW w:w="3600" w:type="dxa"/>
            <w:shd w:val="clear" w:color="auto" w:fill="F2F2F2"/>
            <w:vAlign w:val="center"/>
          </w:tcPr>
          <w:p w14:paraId="39FBD579" w14:textId="77777777" w:rsidR="00A40C01" w:rsidRPr="004F6EE1" w:rsidRDefault="00A40C01" w:rsidP="00A40C01">
            <w:pPr>
              <w:pStyle w:val="NoSpacing"/>
              <w:rPr>
                <w:b/>
                <w:bCs/>
                <w:sz w:val="20"/>
              </w:rPr>
            </w:pPr>
            <w:r w:rsidRPr="004F6EE1">
              <w:rPr>
                <w:b/>
                <w:bCs/>
                <w:sz w:val="20"/>
              </w:rPr>
              <w:t xml:space="preserve">Non-lawyer </w:t>
            </w:r>
            <w:r w:rsidR="006D38F5" w:rsidRPr="004F6EE1">
              <w:rPr>
                <w:b/>
                <w:bCs/>
                <w:sz w:val="20"/>
              </w:rPr>
              <w:br/>
            </w:r>
            <w:r w:rsidRPr="004F6EE1">
              <w:rPr>
                <w:b/>
                <w:bCs/>
                <w:sz w:val="20"/>
              </w:rPr>
              <w:t>Non-management</w:t>
            </w:r>
          </w:p>
        </w:tc>
        <w:tc>
          <w:tcPr>
            <w:tcW w:w="1066" w:type="dxa"/>
            <w:vAlign w:val="center"/>
          </w:tcPr>
          <w:p w14:paraId="0D3947F8" w14:textId="77777777" w:rsidR="00A40C01" w:rsidRPr="00187251" w:rsidRDefault="002A1570" w:rsidP="00187251">
            <w:pPr>
              <w:pStyle w:val="NoSpacing"/>
              <w:jc w:val="center"/>
              <w:rPr>
                <w:sz w:val="20"/>
              </w:rPr>
            </w:pPr>
            <w:r w:rsidRPr="002A1570">
              <w:rPr>
                <w:sz w:val="20"/>
                <w:highlight w:val="cyan"/>
              </w:rPr>
              <w:fldChar w:fldCharType="begin">
                <w:ffData>
                  <w:name w:val="Text80"/>
                  <w:enabled/>
                  <w:calcOnExit w:val="0"/>
                  <w:textInput/>
                </w:ffData>
              </w:fldChar>
            </w:r>
            <w:bookmarkStart w:id="55" w:name="Text80"/>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5"/>
          </w:p>
        </w:tc>
        <w:tc>
          <w:tcPr>
            <w:tcW w:w="1066" w:type="dxa"/>
            <w:vAlign w:val="center"/>
          </w:tcPr>
          <w:p w14:paraId="698AB3BB" w14:textId="77777777" w:rsidR="00A40C01" w:rsidRPr="00187251" w:rsidRDefault="002A1570" w:rsidP="00187251">
            <w:pPr>
              <w:pStyle w:val="NoSpacing"/>
              <w:jc w:val="center"/>
              <w:rPr>
                <w:sz w:val="20"/>
              </w:rPr>
            </w:pPr>
            <w:r w:rsidRPr="002A1570">
              <w:rPr>
                <w:sz w:val="20"/>
                <w:highlight w:val="cyan"/>
              </w:rPr>
              <w:fldChar w:fldCharType="begin">
                <w:ffData>
                  <w:name w:val="Text81"/>
                  <w:enabled/>
                  <w:calcOnExit w:val="0"/>
                  <w:textInput/>
                </w:ffData>
              </w:fldChar>
            </w:r>
            <w:bookmarkStart w:id="56" w:name="Text81"/>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6"/>
          </w:p>
        </w:tc>
        <w:tc>
          <w:tcPr>
            <w:tcW w:w="1066" w:type="dxa"/>
            <w:vAlign w:val="center"/>
          </w:tcPr>
          <w:p w14:paraId="091E0772" w14:textId="77777777" w:rsidR="00A40C01" w:rsidRPr="00187251" w:rsidRDefault="002A1570" w:rsidP="00187251">
            <w:pPr>
              <w:pStyle w:val="NoSpacing"/>
              <w:jc w:val="center"/>
              <w:rPr>
                <w:sz w:val="20"/>
              </w:rPr>
            </w:pPr>
            <w:r w:rsidRPr="002A1570">
              <w:rPr>
                <w:sz w:val="20"/>
                <w:highlight w:val="cyan"/>
              </w:rPr>
              <w:fldChar w:fldCharType="begin">
                <w:ffData>
                  <w:name w:val="Text82"/>
                  <w:enabled/>
                  <w:calcOnExit w:val="0"/>
                  <w:textInput/>
                </w:ffData>
              </w:fldChar>
            </w:r>
            <w:r w:rsidRPr="002A1570">
              <w:rPr>
                <w:sz w:val="20"/>
                <w:highlight w:val="cyan"/>
              </w:rPr>
              <w:instrText xml:space="preserve"> </w:instrText>
            </w:r>
            <w:bookmarkStart w:id="57" w:name="Text82"/>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7"/>
          </w:p>
        </w:tc>
        <w:tc>
          <w:tcPr>
            <w:tcW w:w="1066" w:type="dxa"/>
            <w:vAlign w:val="center"/>
          </w:tcPr>
          <w:p w14:paraId="60105337" w14:textId="77777777" w:rsidR="00A40C01" w:rsidRPr="00187251" w:rsidRDefault="002A1570" w:rsidP="00187251">
            <w:pPr>
              <w:pStyle w:val="NoSpacing"/>
              <w:jc w:val="center"/>
              <w:rPr>
                <w:sz w:val="20"/>
              </w:rPr>
            </w:pPr>
            <w:r w:rsidRPr="002A1570">
              <w:rPr>
                <w:sz w:val="20"/>
                <w:highlight w:val="cyan"/>
              </w:rPr>
              <w:fldChar w:fldCharType="begin">
                <w:ffData>
                  <w:name w:val="Text83"/>
                  <w:enabled/>
                  <w:calcOnExit w:val="0"/>
                  <w:textInput/>
                </w:ffData>
              </w:fldChar>
            </w:r>
            <w:bookmarkStart w:id="58" w:name="Text83"/>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8"/>
          </w:p>
        </w:tc>
        <w:tc>
          <w:tcPr>
            <w:tcW w:w="1066" w:type="dxa"/>
            <w:vAlign w:val="center"/>
          </w:tcPr>
          <w:p w14:paraId="6D5544A9" w14:textId="77777777" w:rsidR="00A40C01" w:rsidRPr="00187251" w:rsidRDefault="002A1570" w:rsidP="00187251">
            <w:pPr>
              <w:pStyle w:val="NoSpacing"/>
              <w:jc w:val="center"/>
              <w:rPr>
                <w:sz w:val="20"/>
              </w:rPr>
            </w:pPr>
            <w:r w:rsidRPr="002A1570">
              <w:rPr>
                <w:sz w:val="20"/>
                <w:highlight w:val="cyan"/>
              </w:rPr>
              <w:fldChar w:fldCharType="begin">
                <w:ffData>
                  <w:name w:val="Text84"/>
                  <w:enabled/>
                  <w:calcOnExit w:val="0"/>
                  <w:textInput/>
                </w:ffData>
              </w:fldChar>
            </w:r>
            <w:bookmarkStart w:id="59" w:name="Text84"/>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59"/>
          </w:p>
        </w:tc>
        <w:tc>
          <w:tcPr>
            <w:tcW w:w="1066" w:type="dxa"/>
            <w:vAlign w:val="center"/>
          </w:tcPr>
          <w:p w14:paraId="7B3805DF" w14:textId="77777777" w:rsidR="00A40C01" w:rsidRPr="00187251" w:rsidRDefault="002A1570" w:rsidP="00187251">
            <w:pPr>
              <w:pStyle w:val="NoSpacing"/>
              <w:jc w:val="center"/>
              <w:rPr>
                <w:sz w:val="20"/>
              </w:rPr>
            </w:pPr>
            <w:r w:rsidRPr="002A1570">
              <w:rPr>
                <w:sz w:val="20"/>
                <w:highlight w:val="cyan"/>
              </w:rPr>
              <w:fldChar w:fldCharType="begin">
                <w:ffData>
                  <w:name w:val="Text85"/>
                  <w:enabled/>
                  <w:calcOnExit w:val="0"/>
                  <w:textInput/>
                </w:ffData>
              </w:fldChar>
            </w:r>
            <w:r w:rsidRPr="002A1570">
              <w:rPr>
                <w:sz w:val="20"/>
                <w:highlight w:val="cyan"/>
              </w:rPr>
              <w:instrText xml:space="preserve"> </w:instrText>
            </w:r>
            <w:bookmarkStart w:id="60" w:name="Text85"/>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60"/>
          </w:p>
        </w:tc>
      </w:tr>
    </w:tbl>
    <w:p w14:paraId="3241F598" w14:textId="77777777" w:rsidR="0048453F" w:rsidRPr="007E21A6" w:rsidRDefault="0048453F" w:rsidP="0048453F">
      <w:pPr>
        <w:ind w:left="360"/>
      </w:pPr>
    </w:p>
    <w:p w14:paraId="277794CC" w14:textId="77777777" w:rsidR="007E21A6" w:rsidRPr="008C2690" w:rsidRDefault="007E21A6" w:rsidP="007B3123">
      <w:pPr>
        <w:pStyle w:val="ListParagraph"/>
        <w:keepNext/>
        <w:numPr>
          <w:ilvl w:val="0"/>
          <w:numId w:val="31"/>
        </w:numPr>
      </w:pPr>
      <w:r w:rsidRPr="007E21A6">
        <w:t xml:space="preserve">Describe your efforts to recruit </w:t>
      </w:r>
      <w:r w:rsidR="00787EF8">
        <w:t xml:space="preserve">and retain </w:t>
      </w:r>
      <w:r w:rsidR="007A0A98">
        <w:t xml:space="preserve">lawyers and staff </w:t>
      </w:r>
      <w:r w:rsidR="00F83848" w:rsidRPr="00F4586D">
        <w:t xml:space="preserve">from racial and ethnic minority backgrounds, who openly identify as LGBTQAI+, and </w:t>
      </w:r>
      <w:r w:rsidR="007A0A98" w:rsidRPr="00F4586D">
        <w:t>who live</w:t>
      </w:r>
      <w:r w:rsidR="00F83848" w:rsidRPr="00F4586D">
        <w:t xml:space="preserve"> with a disability</w:t>
      </w:r>
      <w:r w:rsidRPr="007E21A6">
        <w:t xml:space="preserve">, and what successes and challenges you have encountered. </w:t>
      </w:r>
    </w:p>
    <w:p w14:paraId="31942203" w14:textId="77777777" w:rsidR="007E21A6" w:rsidRPr="007E21A6" w:rsidRDefault="007E21A6" w:rsidP="008C2690">
      <w:pPr>
        <w:ind w:left="360"/>
      </w:pPr>
      <w:r w:rsidRPr="00D93A14">
        <w:rPr>
          <w:highlight w:val="cyan"/>
        </w:rPr>
        <w:fldChar w:fldCharType="begin">
          <w:ffData>
            <w:name w:val="Text31"/>
            <w:enabled/>
            <w:calcOnExit w:val="0"/>
            <w:textInput/>
          </w:ffData>
        </w:fldChar>
      </w:r>
      <w:r w:rsidRPr="00D93A14">
        <w:rPr>
          <w:highlight w:val="cyan"/>
        </w:rPr>
        <w:instrText xml:space="preserve"> FORMTEXT </w:instrText>
      </w:r>
      <w:r w:rsidRPr="00D93A14">
        <w:rPr>
          <w:highlight w:val="cyan"/>
        </w:rPr>
      </w:r>
      <w:r w:rsidRPr="00D93A14">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D93A14">
        <w:rPr>
          <w:highlight w:val="cyan"/>
        </w:rPr>
        <w:fldChar w:fldCharType="end"/>
      </w:r>
    </w:p>
    <w:p w14:paraId="10B8AA02" w14:textId="77777777" w:rsidR="007E21A6" w:rsidRDefault="007E21A6" w:rsidP="008C2690">
      <w:pPr>
        <w:ind w:left="360"/>
      </w:pPr>
      <w:r w:rsidRPr="00D93A14">
        <w:rPr>
          <w:highlight w:val="cyan"/>
        </w:rPr>
        <w:fldChar w:fldCharType="begin">
          <w:ffData>
            <w:name w:val="Text32"/>
            <w:enabled/>
            <w:calcOnExit w:val="0"/>
            <w:textInput/>
          </w:ffData>
        </w:fldChar>
      </w:r>
      <w:r w:rsidRPr="00D93A14">
        <w:rPr>
          <w:highlight w:val="cyan"/>
        </w:rPr>
        <w:instrText xml:space="preserve"> FORMTEXT </w:instrText>
      </w:r>
      <w:r w:rsidRPr="00D93A14">
        <w:rPr>
          <w:highlight w:val="cyan"/>
        </w:rPr>
      </w:r>
      <w:r w:rsidRPr="00D93A14">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D93A14">
        <w:rPr>
          <w:highlight w:val="cyan"/>
        </w:rPr>
        <w:fldChar w:fldCharType="end"/>
      </w:r>
    </w:p>
    <w:p w14:paraId="175EBDA2" w14:textId="77777777" w:rsidR="002A2EFC" w:rsidRPr="002A2EFC" w:rsidRDefault="002A2EFC" w:rsidP="004F6EE1">
      <w:pPr>
        <w:pStyle w:val="ListParagraph"/>
        <w:keepNext/>
        <w:numPr>
          <w:ilvl w:val="0"/>
          <w:numId w:val="31"/>
        </w:numPr>
      </w:pPr>
      <w:r w:rsidRPr="002A2EFC">
        <w:lastRenderedPageBreak/>
        <w:t>How does your organization ensure that the voices and needs of your client community are heard and understood by your board</w:t>
      </w:r>
      <w:r w:rsidRPr="002A2EFC">
        <w:t>?</w:t>
      </w:r>
    </w:p>
    <w:p w14:paraId="289DBE74" w14:textId="77777777" w:rsidR="002A2EFC" w:rsidRDefault="00E81688" w:rsidP="004F6EE1">
      <w:pPr>
        <w:keepNext/>
        <w:ind w:left="360"/>
      </w:pPr>
      <w:r w:rsidRPr="00E81688">
        <w:t>e.g. client commun</w:t>
      </w:r>
      <w:r w:rsidR="00E63C0C">
        <w:t>ity board representation, hands-</w:t>
      </w:r>
      <w:r w:rsidRPr="00E81688">
        <w:t>on board involvement in work, board involvement in conversations with community partners and clients</w:t>
      </w:r>
      <w:r>
        <w:t>, etc.</w:t>
      </w:r>
    </w:p>
    <w:p w14:paraId="46A0305F" w14:textId="77777777" w:rsidR="00E81688" w:rsidRDefault="00E81688" w:rsidP="004F6EE1">
      <w:pPr>
        <w:ind w:left="360"/>
      </w:pPr>
      <w:r w:rsidRPr="00E81688">
        <w:rPr>
          <w:highlight w:val="cyan"/>
        </w:rPr>
        <w:fldChar w:fldCharType="begin">
          <w:ffData>
            <w:name w:val="Text86"/>
            <w:enabled/>
            <w:calcOnExit w:val="0"/>
            <w:textInput/>
          </w:ffData>
        </w:fldChar>
      </w:r>
      <w:bookmarkStart w:id="61" w:name="Text86"/>
      <w:r w:rsidRPr="00E81688">
        <w:rPr>
          <w:highlight w:val="cyan"/>
        </w:rPr>
        <w:instrText xml:space="preserve"> FORMTEXT </w:instrText>
      </w:r>
      <w:r w:rsidRPr="00E81688">
        <w:rPr>
          <w:highlight w:val="cyan"/>
        </w:rPr>
      </w:r>
      <w:r w:rsidRPr="00E81688">
        <w:rPr>
          <w:highlight w:val="cyan"/>
        </w:rPr>
        <w:fldChar w:fldCharType="separate"/>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highlight w:val="cyan"/>
        </w:rPr>
        <w:fldChar w:fldCharType="end"/>
      </w:r>
      <w:bookmarkEnd w:id="61"/>
    </w:p>
    <w:p w14:paraId="0A6C8A40" w14:textId="77777777" w:rsidR="003657CD" w:rsidRDefault="003657CD" w:rsidP="004F6EE1"/>
    <w:p w14:paraId="010075A5" w14:textId="77777777" w:rsidR="007B3123" w:rsidRDefault="007B3123" w:rsidP="004F6EE1">
      <w:pPr>
        <w:pStyle w:val="Heading1"/>
      </w:pPr>
      <w:r>
        <w:t>Equity</w:t>
      </w:r>
    </w:p>
    <w:p w14:paraId="09ADFDDB" w14:textId="77777777" w:rsidR="00E81688" w:rsidRDefault="00E81688" w:rsidP="004F6EE1">
      <w:pPr>
        <w:keepNext/>
      </w:pPr>
      <w:r w:rsidRPr="00E81688">
        <w:t>The Oregon Law Foundation’s 2018 legal needs study showed that people from racial and ethnic minority backgrounds in Oregon experience numerically more and more severe civil legal problems than those who do not come from racial and ethnic minority backgrounds.</w:t>
      </w:r>
    </w:p>
    <w:p w14:paraId="72F075E6" w14:textId="77777777" w:rsidR="00E81688" w:rsidRPr="00CA0FA7" w:rsidRDefault="00E81688" w:rsidP="004F6EE1">
      <w:pPr>
        <w:pStyle w:val="ListParagraph"/>
        <w:keepNext/>
        <w:numPr>
          <w:ilvl w:val="0"/>
          <w:numId w:val="32"/>
        </w:numPr>
      </w:pPr>
      <w:r w:rsidRPr="00E81688">
        <w:t>How does your organization ensure that your staff and board have the competency and capacity to address the fact that poverty and civil legal iss</w:t>
      </w:r>
      <w:r>
        <w:t>ues disparately affect people from racial and ethnic minority backgrounds</w:t>
      </w:r>
      <w:r w:rsidRPr="00E81688">
        <w:t>?</w:t>
      </w:r>
    </w:p>
    <w:p w14:paraId="0DE7FEDE" w14:textId="77777777" w:rsidR="00E81688" w:rsidRDefault="00CA0FA7" w:rsidP="004F6EE1">
      <w:pPr>
        <w:keepNext/>
        <w:ind w:left="720"/>
      </w:pPr>
      <w:r w:rsidRPr="00CA0FA7">
        <w:t>e.g. education, training, research, recruitment</w:t>
      </w:r>
      <w:r>
        <w:t xml:space="preserve">, </w:t>
      </w:r>
      <w:r w:rsidRPr="00CA0FA7">
        <w:t>listening sessions</w:t>
      </w:r>
      <w:r>
        <w:t>, etc.</w:t>
      </w:r>
    </w:p>
    <w:p w14:paraId="182941B9" w14:textId="77777777" w:rsidR="00CA0FA7" w:rsidRDefault="00CA0FA7" w:rsidP="004F6EE1">
      <w:pPr>
        <w:ind w:left="720"/>
      </w:pPr>
      <w:r w:rsidRPr="00CA0FA7">
        <w:rPr>
          <w:highlight w:val="cyan"/>
        </w:rPr>
        <w:fldChar w:fldCharType="begin">
          <w:ffData>
            <w:name w:val="Text87"/>
            <w:enabled/>
            <w:calcOnExit w:val="0"/>
            <w:textInput/>
          </w:ffData>
        </w:fldChar>
      </w:r>
      <w:bookmarkStart w:id="62" w:name="Text87"/>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62"/>
    </w:p>
    <w:p w14:paraId="01CB1D18" w14:textId="77777777" w:rsidR="00CA0FA7" w:rsidRPr="00CA0FA7" w:rsidRDefault="00CA0FA7" w:rsidP="004F6EE1">
      <w:pPr>
        <w:pStyle w:val="ListParagraph"/>
        <w:keepNext/>
        <w:numPr>
          <w:ilvl w:val="0"/>
          <w:numId w:val="32"/>
        </w:numPr>
      </w:pPr>
      <w:r w:rsidRPr="00CA0FA7">
        <w:t>How does your organization address the fact that poverty and civil legal issues disparately affect people from racial and ethnic minority backgrounds</w:t>
      </w:r>
      <w:r>
        <w:t>?</w:t>
      </w:r>
    </w:p>
    <w:p w14:paraId="6827CEC0" w14:textId="77777777" w:rsidR="00CA0FA7" w:rsidRDefault="00CA0FA7" w:rsidP="004F6EE1">
      <w:pPr>
        <w:keepNext/>
        <w:ind w:left="720"/>
      </w:pPr>
      <w:r w:rsidRPr="00CA0FA7">
        <w:t>e.g. targeted outreach, engaging community partners, setting priorities and case acceptance cr</w:t>
      </w:r>
      <w:r>
        <w:t>iteria to mitigate disparities</w:t>
      </w:r>
      <w:r w:rsidRPr="00CA0FA7">
        <w:t>, research, systemic advocacy</w:t>
      </w:r>
      <w:r>
        <w:t xml:space="preserve"> to end disparate outcomes, etc.</w:t>
      </w:r>
    </w:p>
    <w:p w14:paraId="5A337BF6" w14:textId="77777777" w:rsidR="007B3123" w:rsidRDefault="00CA0FA7" w:rsidP="007B3123">
      <w:pPr>
        <w:ind w:left="720"/>
        <w:rPr>
          <w:highlight w:val="cyan"/>
        </w:rPr>
      </w:pPr>
      <w:r w:rsidRPr="00CA0FA7">
        <w:rPr>
          <w:highlight w:val="cyan"/>
        </w:rPr>
        <w:fldChar w:fldCharType="begin">
          <w:ffData>
            <w:name w:val="Text88"/>
            <w:enabled/>
            <w:calcOnExit w:val="0"/>
            <w:textInput/>
          </w:ffData>
        </w:fldChar>
      </w:r>
      <w:bookmarkStart w:id="63" w:name="Text88"/>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63"/>
    </w:p>
    <w:p w14:paraId="04275F8B" w14:textId="77777777" w:rsidR="007B3123" w:rsidRPr="005D01A9" w:rsidRDefault="007B3123" w:rsidP="005D01A9">
      <w:pPr>
        <w:rPr>
          <w:highlight w:val="cyan"/>
        </w:rPr>
      </w:pPr>
      <w:r w:rsidRPr="005D01A9">
        <w:rPr>
          <w:highlight w:val="cyan"/>
        </w:rPr>
        <w:br w:type="page"/>
      </w:r>
    </w:p>
    <w:p w14:paraId="7588FC6F" w14:textId="77777777" w:rsidR="00536977" w:rsidRDefault="00536977" w:rsidP="00536977">
      <w:pPr>
        <w:pStyle w:val="Heading1"/>
      </w:pPr>
      <w:r>
        <w:lastRenderedPageBreak/>
        <w:t>Tax Status</w:t>
      </w:r>
    </w:p>
    <w:p w14:paraId="23491D38" w14:textId="77777777" w:rsidR="00C5745E" w:rsidRDefault="00C5745E" w:rsidP="00C5745E">
      <w:pPr>
        <w:keepNext/>
      </w:pPr>
      <w:r>
        <w:t>Is the applicant</w:t>
      </w:r>
      <w:r w:rsidRPr="0051447F">
        <w:t xml:space="preserve"> </w:t>
      </w:r>
      <w:r>
        <w:t xml:space="preserve">currently recognized as </w:t>
      </w:r>
      <w:r w:rsidRPr="0051447F">
        <w:t>a tax-exempt organization</w:t>
      </w:r>
      <w:r>
        <w:t>?</w:t>
      </w:r>
    </w:p>
    <w:p w14:paraId="46F2C097" w14:textId="77777777" w:rsidR="00C5745E" w:rsidRDefault="00C5745E" w:rsidP="00C5745E">
      <w:pPr>
        <w:keepNext/>
        <w:ind w:left="720"/>
      </w:pPr>
      <w:r w:rsidRPr="00D1073E">
        <w:rPr>
          <w:highlight w:val="cyan"/>
        </w:rPr>
        <w:fldChar w:fldCharType="begin">
          <w:ffData>
            <w:name w:val="Check3"/>
            <w:enabled/>
            <w:calcOnExit w:val="0"/>
            <w:checkBox>
              <w:sizeAuto/>
              <w:default w:val="0"/>
            </w:checkBox>
          </w:ffData>
        </w:fldChar>
      </w:r>
      <w:r w:rsidRPr="00D1073E">
        <w:rPr>
          <w:highlight w:val="cyan"/>
        </w:rPr>
        <w:instrText xml:space="preserve"> FORMCHECKBOX </w:instrText>
      </w:r>
      <w:r w:rsidR="00491AA3">
        <w:rPr>
          <w:highlight w:val="cyan"/>
        </w:rPr>
      </w:r>
      <w:r w:rsidR="00491AA3">
        <w:rPr>
          <w:highlight w:val="cyan"/>
        </w:rPr>
        <w:fldChar w:fldCharType="separate"/>
      </w:r>
      <w:r w:rsidRPr="00D1073E">
        <w:rPr>
          <w:highlight w:val="cyan"/>
        </w:rPr>
        <w:fldChar w:fldCharType="end"/>
      </w:r>
      <w:r>
        <w:t xml:space="preserve"> Yes, 501(c)(3)</w:t>
      </w:r>
    </w:p>
    <w:p w14:paraId="69D33320" w14:textId="77777777" w:rsidR="00C5745E" w:rsidRDefault="00C5745E" w:rsidP="00C5745E">
      <w:pPr>
        <w:keepNext/>
        <w:ind w:left="720"/>
      </w:pPr>
      <w:r w:rsidRPr="00D1073E">
        <w:rPr>
          <w:highlight w:val="cyan"/>
        </w:rPr>
        <w:fldChar w:fldCharType="begin">
          <w:ffData>
            <w:name w:val="Check4"/>
            <w:enabled/>
            <w:calcOnExit w:val="0"/>
            <w:checkBox>
              <w:sizeAuto/>
              <w:default w:val="0"/>
            </w:checkBox>
          </w:ffData>
        </w:fldChar>
      </w:r>
      <w:r w:rsidRPr="00D1073E">
        <w:rPr>
          <w:highlight w:val="cyan"/>
        </w:rPr>
        <w:instrText xml:space="preserve"> FORMCHECKBOX </w:instrText>
      </w:r>
      <w:r w:rsidR="00491AA3">
        <w:rPr>
          <w:highlight w:val="cyan"/>
        </w:rPr>
      </w:r>
      <w:r w:rsidR="00491AA3">
        <w:rPr>
          <w:highlight w:val="cyan"/>
        </w:rPr>
        <w:fldChar w:fldCharType="separate"/>
      </w:r>
      <w:r w:rsidRPr="00D1073E">
        <w:rPr>
          <w:highlight w:val="cyan"/>
        </w:rPr>
        <w:fldChar w:fldCharType="end"/>
      </w:r>
      <w:r>
        <w:t xml:space="preserve"> Yes, other (indicate kind): </w:t>
      </w:r>
      <w:r w:rsidRPr="00D1073E">
        <w:rPr>
          <w:highlight w:val="cyan"/>
        </w:rPr>
        <w:fldChar w:fldCharType="begin">
          <w:ffData>
            <w:name w:val="Text89"/>
            <w:enabled/>
            <w:calcOnExit w:val="0"/>
            <w:textInput/>
          </w:ffData>
        </w:fldChar>
      </w:r>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p>
    <w:p w14:paraId="665D3D65" w14:textId="77777777" w:rsidR="00C5745E" w:rsidRDefault="00C5745E" w:rsidP="00C5745E">
      <w:pPr>
        <w:ind w:left="720"/>
      </w:pPr>
      <w:r w:rsidRPr="00D1073E">
        <w:rPr>
          <w:highlight w:val="cyan"/>
        </w:rPr>
        <w:fldChar w:fldCharType="begin">
          <w:ffData>
            <w:name w:val="Check5"/>
            <w:enabled/>
            <w:calcOnExit w:val="0"/>
            <w:checkBox>
              <w:sizeAuto/>
              <w:default w:val="0"/>
            </w:checkBox>
          </w:ffData>
        </w:fldChar>
      </w:r>
      <w:r w:rsidRPr="00D1073E">
        <w:rPr>
          <w:highlight w:val="cyan"/>
        </w:rPr>
        <w:instrText xml:space="preserve"> FORMCHECKBOX </w:instrText>
      </w:r>
      <w:r w:rsidR="00491AA3">
        <w:rPr>
          <w:highlight w:val="cyan"/>
        </w:rPr>
      </w:r>
      <w:r w:rsidR="00491AA3">
        <w:rPr>
          <w:highlight w:val="cyan"/>
        </w:rPr>
        <w:fldChar w:fldCharType="separate"/>
      </w:r>
      <w:r w:rsidRPr="00D1073E">
        <w:rPr>
          <w:highlight w:val="cyan"/>
        </w:rPr>
        <w:fldChar w:fldCharType="end"/>
      </w:r>
      <w:r>
        <w:t xml:space="preserve"> No</w:t>
      </w:r>
      <w:r w:rsidRPr="0051447F">
        <w:t xml:space="preserve">, </w:t>
      </w:r>
      <w:r>
        <w:t>(</w:t>
      </w:r>
      <w:r w:rsidRPr="0051447F">
        <w:t xml:space="preserve">describe </w:t>
      </w:r>
      <w:r>
        <w:t>applicant’s</w:t>
      </w:r>
      <w:r w:rsidRPr="0051447F">
        <w:t xml:space="preserve"> </w:t>
      </w:r>
      <w:r>
        <w:t xml:space="preserve">tax status and </w:t>
      </w:r>
      <w:r w:rsidRPr="0051447F">
        <w:t>charitable</w:t>
      </w:r>
      <w:r>
        <w:t xml:space="preserve"> purpose): </w:t>
      </w:r>
      <w:r w:rsidRPr="00D1073E">
        <w:rPr>
          <w:highlight w:val="cyan"/>
        </w:rPr>
        <w:fldChar w:fldCharType="begin">
          <w:ffData>
            <w:name w:val="Text90"/>
            <w:enabled/>
            <w:calcOnExit w:val="0"/>
            <w:textInput/>
          </w:ffData>
        </w:fldChar>
      </w:r>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p>
    <w:p w14:paraId="220945AD" w14:textId="77777777" w:rsidR="00D93A14" w:rsidRPr="004C7ACD" w:rsidRDefault="00D93A14" w:rsidP="00D07193">
      <w:pPr>
        <w:pStyle w:val="Heading1"/>
      </w:pPr>
      <w:bookmarkStart w:id="64" w:name="_Toc299018244"/>
      <w:r w:rsidRPr="004C7ACD">
        <w:t xml:space="preserve">Statistical </w:t>
      </w:r>
      <w:r w:rsidR="00C64634">
        <w:t>Grant Report</w:t>
      </w:r>
    </w:p>
    <w:p w14:paraId="58C2CC99" w14:textId="77777777" w:rsidR="00D93A14" w:rsidRDefault="006352FF" w:rsidP="00D93A14">
      <w:r>
        <w:t>For current Grantees, t</w:t>
      </w:r>
      <w:r w:rsidR="00D93A14">
        <w:t xml:space="preserve">he Statistical </w:t>
      </w:r>
      <w:r w:rsidR="00774AE1">
        <w:t>Grant</w:t>
      </w:r>
      <w:r w:rsidR="00D93A14">
        <w:t xml:space="preserve"> Report is not due at this time. The OLF will request a Statistical </w:t>
      </w:r>
      <w:r w:rsidR="00C64634">
        <w:t>Grant Report consisting of case closure numbers</w:t>
      </w:r>
      <w:r w:rsidR="00DE4B1A">
        <w:t>, client demographics,</w:t>
      </w:r>
      <w:r w:rsidR="00C64634">
        <w:t xml:space="preserve"> and a breakdown of actual revenue and expenses on</w:t>
      </w:r>
      <w:r>
        <w:t xml:space="preserve"> May 1 following the close of the grant year. The most recent version of the </w:t>
      </w:r>
      <w:r w:rsidR="00C64634">
        <w:t>Statistical Grant</w:t>
      </w:r>
      <w:r>
        <w:t xml:space="preserve"> Report form is available on the OLF website.</w:t>
      </w:r>
    </w:p>
    <w:p w14:paraId="442FDFC0" w14:textId="77777777" w:rsidR="00F10C4B" w:rsidRDefault="009B7FED" w:rsidP="009B7FED">
      <w:pPr>
        <w:pStyle w:val="Heading1"/>
      </w:pPr>
      <w:bookmarkStart w:id="65" w:name="_Toc299018246"/>
      <w:bookmarkEnd w:id="64"/>
      <w:r>
        <w:t>Budget</w:t>
      </w:r>
    </w:p>
    <w:p w14:paraId="7BA79E3D" w14:textId="77777777" w:rsidR="00806144" w:rsidRDefault="00806144" w:rsidP="00806144">
      <w:pPr>
        <w:pStyle w:val="Heading2"/>
      </w:pPr>
      <w:r>
        <w:t>Instructions</w:t>
      </w:r>
    </w:p>
    <w:p w14:paraId="686E9407" w14:textId="77777777" w:rsidR="005A66B8" w:rsidRPr="005A66B8" w:rsidRDefault="005A66B8" w:rsidP="005A66B8">
      <w:r>
        <w:t>Enter Revenue and Expenses on the following pages.</w:t>
      </w:r>
    </w:p>
    <w:p w14:paraId="7531B2C5" w14:textId="3DD14ABB" w:rsidR="00806144" w:rsidRPr="005D5419" w:rsidRDefault="00806144" w:rsidP="005D5419">
      <w:pPr>
        <w:ind w:left="1530" w:hanging="1530"/>
      </w:pPr>
      <w:r w:rsidRPr="005D5419">
        <w:t xml:space="preserve">Column A: </w:t>
      </w:r>
      <w:r w:rsidRPr="005D5419">
        <w:tab/>
        <w:t>Outline how the grant funds</w:t>
      </w:r>
      <w:r w:rsidR="00C90529">
        <w:t xml:space="preserve"> requested will be spent in 202</w:t>
      </w:r>
      <w:r w:rsidR="00485416">
        <w:t>3</w:t>
      </w:r>
      <w:r w:rsidRPr="005D5419">
        <w:t xml:space="preserve">. Please note in this column Total Expenses should </w:t>
      </w:r>
      <w:r w:rsidR="008B61CB" w:rsidRPr="005D5419">
        <w:t xml:space="preserve">equal </w:t>
      </w:r>
      <w:r w:rsidRPr="005D5419">
        <w:t>Oregon Law Foundation Funding</w:t>
      </w:r>
      <w:r w:rsidR="008B61CB" w:rsidRPr="005D5419">
        <w:t xml:space="preserve"> from the Revenue page</w:t>
      </w:r>
      <w:r w:rsidRPr="005D5419">
        <w:t>, and Net Revenue After Expenses should equal 0.</w:t>
      </w:r>
    </w:p>
    <w:p w14:paraId="0EA434CB" w14:textId="77777777" w:rsidR="00806144" w:rsidRPr="005D5419" w:rsidRDefault="00806144" w:rsidP="005D5419">
      <w:pPr>
        <w:ind w:left="1530" w:hanging="1530"/>
      </w:pPr>
      <w:r w:rsidRPr="005D5419">
        <w:t xml:space="preserve">Column B: </w:t>
      </w:r>
      <w:r w:rsidRPr="005D5419">
        <w:tab/>
        <w:t>This column should be completed only if the grant funds requested will be used to fund a specific project within the organization.</w:t>
      </w:r>
    </w:p>
    <w:p w14:paraId="4C8A01B9" w14:textId="212CBA95" w:rsidR="00806144" w:rsidRPr="005D5419" w:rsidRDefault="00806144" w:rsidP="005D5419">
      <w:pPr>
        <w:ind w:left="1530" w:hanging="1530"/>
      </w:pPr>
      <w:r w:rsidRPr="005D5419">
        <w:t xml:space="preserve">Column C: </w:t>
      </w:r>
      <w:r w:rsidRPr="005D5419">
        <w:tab/>
        <w:t>Provide the organizations Overall budg</w:t>
      </w:r>
      <w:r w:rsidR="00C90529">
        <w:t>et for 202</w:t>
      </w:r>
      <w:r w:rsidR="00485416">
        <w:t>3</w:t>
      </w:r>
      <w:r w:rsidRPr="005D5419">
        <w:t>.</w:t>
      </w:r>
    </w:p>
    <w:p w14:paraId="6570F5F7" w14:textId="4BFEA704" w:rsidR="00806144" w:rsidRPr="005D5419" w:rsidRDefault="00806144" w:rsidP="005D5419">
      <w:pPr>
        <w:ind w:left="1530" w:hanging="1530"/>
      </w:pPr>
      <w:r w:rsidRPr="005D5419">
        <w:t xml:space="preserve">Column D: </w:t>
      </w:r>
      <w:r w:rsidRPr="005D5419">
        <w:tab/>
        <w:t>Same as B but for 202</w:t>
      </w:r>
      <w:r w:rsidR="00485416">
        <w:t>4</w:t>
      </w:r>
      <w:r w:rsidRPr="005D5419">
        <w:t>.</w:t>
      </w:r>
    </w:p>
    <w:p w14:paraId="3998E3D1" w14:textId="035A29D6" w:rsidR="00806144" w:rsidRPr="005D5419" w:rsidRDefault="00806144" w:rsidP="005D5419">
      <w:pPr>
        <w:ind w:left="1530" w:hanging="1530"/>
      </w:pPr>
      <w:r w:rsidRPr="005D5419">
        <w:t xml:space="preserve">Column E: </w:t>
      </w:r>
      <w:r w:rsidRPr="005D5419">
        <w:tab/>
        <w:t>Same as C but for 202</w:t>
      </w:r>
      <w:r w:rsidR="00485416">
        <w:t>4</w:t>
      </w:r>
      <w:r w:rsidRPr="005D5419">
        <w:t>.</w:t>
      </w:r>
    </w:p>
    <w:p w14:paraId="39688FA9" w14:textId="3503A101" w:rsidR="00806144" w:rsidRPr="005D5419" w:rsidRDefault="00806144" w:rsidP="005D5419">
      <w:pPr>
        <w:ind w:left="1530" w:hanging="1530"/>
      </w:pPr>
      <w:r w:rsidRPr="005D5419">
        <w:t xml:space="preserve">Column F: </w:t>
      </w:r>
      <w:r w:rsidRPr="005D5419">
        <w:tab/>
        <w:t>Same as B but for 202</w:t>
      </w:r>
      <w:r w:rsidR="00485416">
        <w:t>5</w:t>
      </w:r>
      <w:r w:rsidRPr="005D5419">
        <w:t>.</w:t>
      </w:r>
    </w:p>
    <w:p w14:paraId="7B5C0BDA" w14:textId="674467EC" w:rsidR="00806144" w:rsidRPr="005D5419" w:rsidRDefault="00806144" w:rsidP="00C4186E">
      <w:pPr>
        <w:ind w:left="1530" w:hanging="1530"/>
      </w:pPr>
      <w:r w:rsidRPr="005D5419">
        <w:t>Column G:</w:t>
      </w:r>
      <w:r w:rsidRPr="005D5419">
        <w:tab/>
        <w:t>Same as C but for 202</w:t>
      </w:r>
      <w:r w:rsidR="00485416">
        <w:t>5</w:t>
      </w:r>
      <w:r w:rsidR="00FA7521">
        <w:t>.</w:t>
      </w:r>
    </w:p>
    <w:p w14:paraId="153F92A6" w14:textId="77777777" w:rsidR="00806144" w:rsidRPr="005D5419" w:rsidRDefault="00806144" w:rsidP="005D5419">
      <w:pPr>
        <w:ind w:left="1530" w:hanging="1530"/>
        <w:rPr>
          <w:b/>
        </w:rPr>
      </w:pPr>
      <w:r w:rsidRPr="00346C67">
        <w:rPr>
          <w:b/>
          <w:highlight w:val="green"/>
        </w:rPr>
        <w:t>C</w:t>
      </w:r>
      <w:r w:rsidRPr="005D5419">
        <w:rPr>
          <w:b/>
          <w:highlight w:val="green"/>
        </w:rPr>
        <w:t>olumn B</w:t>
      </w:r>
      <w:r w:rsidRPr="005D5419">
        <w:rPr>
          <w:highlight w:val="green"/>
        </w:rPr>
        <w:t xml:space="preserve"> for lines 5-14 should match up with the amounts listed on </w:t>
      </w:r>
      <w:r w:rsidR="00D141DA">
        <w:rPr>
          <w:highlight w:val="green"/>
        </w:rPr>
        <w:t>the Income Sources sheet</w:t>
      </w:r>
      <w:r w:rsidRPr="005D5419">
        <w:rPr>
          <w:b/>
          <w:highlight w:val="green"/>
        </w:rPr>
        <w:t>.</w:t>
      </w:r>
    </w:p>
    <w:p w14:paraId="42E9A5DF" w14:textId="77777777" w:rsidR="00806144" w:rsidRDefault="00806144" w:rsidP="005D5419">
      <w:pPr>
        <w:ind w:left="1530" w:hanging="1530"/>
      </w:pPr>
      <w:r w:rsidRPr="005D5419">
        <w:t>Attorney Fees: If you charge clients for services, p</w:t>
      </w:r>
      <w:r w:rsidR="005D5419">
        <w:t>lease include in 1</w:t>
      </w:r>
      <w:r w:rsidRPr="005D5419">
        <w:t>a. Program Revenue. If you receive Attorney Fee Awards from opposing parties, please include in j2. Attorney Fee Awards.</w:t>
      </w:r>
    </w:p>
    <w:p w14:paraId="188D455D" w14:textId="77777777" w:rsidR="00806144" w:rsidRDefault="004A560C" w:rsidP="00E01229">
      <w:pPr>
        <w:pBdr>
          <w:top w:val="single" w:sz="4" w:space="1" w:color="auto"/>
          <w:left w:val="single" w:sz="4" w:space="4" w:color="auto"/>
          <w:bottom w:val="single" w:sz="4" w:space="1" w:color="auto"/>
          <w:right w:val="single" w:sz="4" w:space="4" w:color="auto"/>
        </w:pBdr>
      </w:pPr>
      <w:r>
        <w:t xml:space="preserve">If you prefer to use a spreadsheet for the </w:t>
      </w:r>
      <w:r w:rsidR="00E01229">
        <w:t>B</w:t>
      </w:r>
      <w:r>
        <w:t xml:space="preserve">udget and Income Sources, an application budget spreadsheet is available from </w:t>
      </w:r>
      <w:hyperlink r:id="rId15" w:history="1">
        <w:r w:rsidRPr="001329E6">
          <w:rPr>
            <w:rStyle w:val="Hyperlink"/>
          </w:rPr>
          <w:t>https://olf.osbar.org/apply/</w:t>
        </w:r>
      </w:hyperlink>
      <w:r>
        <w:t xml:space="preserve"> </w:t>
      </w:r>
    </w:p>
    <w:p w14:paraId="7EAAC318" w14:textId="77777777" w:rsidR="004A560C" w:rsidRPr="001D0639" w:rsidRDefault="001D0639" w:rsidP="001D0639">
      <w:pPr>
        <w:pStyle w:val="ListParagraph"/>
        <w:numPr>
          <w:ilvl w:val="0"/>
          <w:numId w:val="29"/>
        </w:numPr>
        <w:rPr>
          <w:b/>
        </w:rPr>
        <w:sectPr w:rsidR="004A560C" w:rsidRPr="001D0639" w:rsidSect="00DB34B3">
          <w:pgSz w:w="12240" w:h="15840" w:code="1"/>
          <w:pgMar w:top="1080" w:right="1080" w:bottom="1080" w:left="1080" w:header="720" w:footer="720" w:gutter="0"/>
          <w:cols w:space="720"/>
          <w:titlePg/>
          <w:docGrid w:linePitch="360"/>
        </w:sectPr>
      </w:pPr>
      <w:r w:rsidRPr="001D0639">
        <w:rPr>
          <w:b/>
        </w:rPr>
        <w:t>Attach a copy of the applicant’s most recent audited financial statements.</w:t>
      </w:r>
    </w:p>
    <w:p w14:paraId="780B6667" w14:textId="77777777" w:rsidR="00806144" w:rsidRDefault="00806144" w:rsidP="00806144">
      <w:pPr>
        <w:pStyle w:val="Heading1"/>
      </w:pPr>
      <w:r>
        <w:lastRenderedPageBreak/>
        <w:t>Budget</w:t>
      </w:r>
    </w:p>
    <w:p w14:paraId="686472D4" w14:textId="77777777" w:rsidR="009B7FED" w:rsidRDefault="009B7FED" w:rsidP="009B7FED">
      <w:pPr>
        <w:pStyle w:val="Heading2"/>
      </w:pPr>
      <w:r>
        <w:t>Revenue Projections</w:t>
      </w:r>
    </w:p>
    <w:tbl>
      <w:tblPr>
        <w:tblW w:w="5000" w:type="pct"/>
        <w:jc w:val="center"/>
        <w:tblLayout w:type="fixed"/>
        <w:tblLook w:val="04A0" w:firstRow="1" w:lastRow="0" w:firstColumn="1" w:lastColumn="0" w:noHBand="0" w:noVBand="1"/>
      </w:tblPr>
      <w:tblGrid>
        <w:gridCol w:w="340"/>
        <w:gridCol w:w="808"/>
        <w:gridCol w:w="3514"/>
        <w:gridCol w:w="1398"/>
        <w:gridCol w:w="1389"/>
        <w:gridCol w:w="1389"/>
        <w:gridCol w:w="1392"/>
        <w:gridCol w:w="1389"/>
        <w:gridCol w:w="1395"/>
        <w:gridCol w:w="1366"/>
      </w:tblGrid>
      <w:tr w:rsidR="00ED41B8" w:rsidRPr="004275D3" w14:paraId="494C73E7" w14:textId="77777777" w:rsidTr="00ED41B8">
        <w:trPr>
          <w:trHeight w:val="1215"/>
          <w:jc w:val="center"/>
        </w:trPr>
        <w:tc>
          <w:tcPr>
            <w:tcW w:w="1621" w:type="pct"/>
            <w:gridSpan w:val="3"/>
            <w:tcBorders>
              <w:top w:val="single" w:sz="8" w:space="0" w:color="auto"/>
              <w:left w:val="single" w:sz="8" w:space="0" w:color="auto"/>
              <w:bottom w:val="single" w:sz="8" w:space="0" w:color="auto"/>
              <w:right w:val="nil"/>
            </w:tcBorders>
            <w:shd w:val="clear" w:color="000000" w:fill="F2F2F2"/>
            <w:noWrap/>
            <w:vAlign w:val="center"/>
            <w:hideMark/>
          </w:tcPr>
          <w:p w14:paraId="70962121" w14:textId="77777777" w:rsidR="00ED41B8" w:rsidRPr="00C46147" w:rsidRDefault="00ED41B8" w:rsidP="00ED41B8">
            <w:pPr>
              <w:pStyle w:val="NoSpacing"/>
              <w:jc w:val="center"/>
            </w:pPr>
          </w:p>
        </w:tc>
        <w:tc>
          <w:tcPr>
            <w:tcW w:w="486" w:type="pct"/>
            <w:tcBorders>
              <w:top w:val="single" w:sz="8" w:space="0" w:color="auto"/>
              <w:left w:val="single" w:sz="4" w:space="0" w:color="auto"/>
              <w:bottom w:val="single" w:sz="8" w:space="0" w:color="auto"/>
              <w:right w:val="single" w:sz="4" w:space="0" w:color="auto"/>
            </w:tcBorders>
            <w:shd w:val="clear" w:color="000000" w:fill="F2F2F2"/>
            <w:vAlign w:val="center"/>
            <w:hideMark/>
          </w:tcPr>
          <w:p w14:paraId="4A81E154" w14:textId="4653AA4A" w:rsidR="00ED41B8" w:rsidRPr="00EA239E" w:rsidRDefault="00FA7521" w:rsidP="00ED41B8">
            <w:pPr>
              <w:pStyle w:val="NoSpacing"/>
              <w:jc w:val="center"/>
              <w:rPr>
                <w:b/>
                <w:sz w:val="20"/>
                <w:szCs w:val="20"/>
              </w:rPr>
            </w:pPr>
            <w:r>
              <w:rPr>
                <w:b/>
                <w:sz w:val="20"/>
                <w:szCs w:val="20"/>
              </w:rPr>
              <w:t>A.</w:t>
            </w:r>
            <w:r>
              <w:rPr>
                <w:b/>
                <w:sz w:val="20"/>
                <w:szCs w:val="20"/>
              </w:rPr>
              <w:br/>
            </w:r>
            <w:r>
              <w:rPr>
                <w:b/>
                <w:sz w:val="20"/>
                <w:szCs w:val="20"/>
              </w:rPr>
              <w:br/>
              <w:t>OLF (IOLTA) Funds 202</w:t>
            </w:r>
            <w:r w:rsidR="00485416">
              <w:rPr>
                <w:b/>
                <w:sz w:val="20"/>
                <w:szCs w:val="20"/>
              </w:rPr>
              <w:t>3</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14:paraId="73AE348C" w14:textId="12B8C5C2" w:rsidR="00ED41B8" w:rsidRPr="00EA239E" w:rsidRDefault="00ED41B8" w:rsidP="00ED41B8">
            <w:pPr>
              <w:pStyle w:val="NoSpacing"/>
              <w:jc w:val="center"/>
              <w:rPr>
                <w:b/>
                <w:sz w:val="20"/>
                <w:szCs w:val="20"/>
              </w:rPr>
            </w:pPr>
            <w:r w:rsidRPr="00EA239E">
              <w:rPr>
                <w:b/>
                <w:sz w:val="20"/>
                <w:szCs w:val="20"/>
              </w:rPr>
              <w:t>B</w:t>
            </w:r>
            <w:r w:rsidR="00FA7521">
              <w:rPr>
                <w:b/>
                <w:sz w:val="20"/>
                <w:szCs w:val="20"/>
              </w:rPr>
              <w:t>.</w:t>
            </w:r>
            <w:r w:rsidR="00FA7521">
              <w:rPr>
                <w:b/>
                <w:sz w:val="20"/>
                <w:szCs w:val="20"/>
              </w:rPr>
              <w:br/>
              <w:t>Specific Project Budget 202</w:t>
            </w:r>
            <w:r w:rsidR="00485416">
              <w:rPr>
                <w:b/>
                <w:sz w:val="20"/>
                <w:szCs w:val="20"/>
              </w:rPr>
              <w:t>3</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14:paraId="7D22C150" w14:textId="55875407" w:rsidR="00ED41B8" w:rsidRPr="00EA239E" w:rsidRDefault="00FA7521" w:rsidP="00ED41B8">
            <w:pPr>
              <w:pStyle w:val="NoSpacing"/>
              <w:jc w:val="center"/>
              <w:rPr>
                <w:b/>
                <w:sz w:val="20"/>
                <w:szCs w:val="20"/>
              </w:rPr>
            </w:pPr>
            <w:r>
              <w:rPr>
                <w:b/>
                <w:sz w:val="20"/>
                <w:szCs w:val="20"/>
              </w:rPr>
              <w:t>C.</w:t>
            </w:r>
            <w:r>
              <w:rPr>
                <w:b/>
                <w:sz w:val="20"/>
                <w:szCs w:val="20"/>
              </w:rPr>
              <w:br/>
            </w:r>
            <w:r>
              <w:rPr>
                <w:b/>
                <w:sz w:val="20"/>
                <w:szCs w:val="20"/>
              </w:rPr>
              <w:br/>
              <w:t>Organization Budget 202</w:t>
            </w:r>
            <w:r w:rsidR="00485416">
              <w:rPr>
                <w:b/>
                <w:sz w:val="20"/>
                <w:szCs w:val="20"/>
              </w:rPr>
              <w:t>3</w:t>
            </w:r>
          </w:p>
        </w:tc>
        <w:tc>
          <w:tcPr>
            <w:tcW w:w="484" w:type="pct"/>
            <w:tcBorders>
              <w:top w:val="single" w:sz="8" w:space="0" w:color="auto"/>
              <w:left w:val="nil"/>
              <w:bottom w:val="single" w:sz="8" w:space="0" w:color="auto"/>
              <w:right w:val="single" w:sz="4" w:space="0" w:color="auto"/>
            </w:tcBorders>
            <w:shd w:val="clear" w:color="000000" w:fill="F2F2F2"/>
            <w:vAlign w:val="center"/>
            <w:hideMark/>
          </w:tcPr>
          <w:p w14:paraId="395F0DFA" w14:textId="43AF855B" w:rsidR="00ED41B8" w:rsidRPr="00EA239E" w:rsidRDefault="00ED41B8" w:rsidP="00FA7521">
            <w:pPr>
              <w:pStyle w:val="NoSpacing"/>
              <w:jc w:val="center"/>
              <w:rPr>
                <w:b/>
                <w:sz w:val="20"/>
                <w:szCs w:val="20"/>
              </w:rPr>
            </w:pPr>
            <w:r w:rsidRPr="00EA239E">
              <w:rPr>
                <w:b/>
                <w:sz w:val="20"/>
                <w:szCs w:val="20"/>
              </w:rPr>
              <w:t>D.</w:t>
            </w:r>
            <w:r w:rsidRPr="00EA239E">
              <w:rPr>
                <w:b/>
                <w:sz w:val="20"/>
                <w:szCs w:val="20"/>
              </w:rPr>
              <w:br/>
              <w:t>Specific Project Budget 202</w:t>
            </w:r>
            <w:r w:rsidR="00485416">
              <w:rPr>
                <w:b/>
                <w:sz w:val="20"/>
                <w:szCs w:val="20"/>
              </w:rPr>
              <w:t>4</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14:paraId="0EA809AA" w14:textId="3F9BD4B7" w:rsidR="00ED41B8" w:rsidRPr="00EA239E" w:rsidRDefault="00ED41B8" w:rsidP="00FA7521">
            <w:pPr>
              <w:pStyle w:val="NoSpacing"/>
              <w:jc w:val="center"/>
              <w:rPr>
                <w:b/>
                <w:sz w:val="20"/>
                <w:szCs w:val="20"/>
              </w:rPr>
            </w:pPr>
            <w:r w:rsidRPr="00EA239E">
              <w:rPr>
                <w:b/>
                <w:sz w:val="20"/>
                <w:szCs w:val="20"/>
              </w:rPr>
              <w:t>E.</w:t>
            </w:r>
            <w:r w:rsidRPr="00EA239E">
              <w:rPr>
                <w:b/>
                <w:sz w:val="20"/>
                <w:szCs w:val="20"/>
              </w:rPr>
              <w:br/>
            </w:r>
            <w:r w:rsidRPr="00EA239E">
              <w:rPr>
                <w:b/>
                <w:sz w:val="20"/>
                <w:szCs w:val="20"/>
              </w:rPr>
              <w:br/>
              <w:t>Organization Budget 202</w:t>
            </w:r>
            <w:r w:rsidR="00485416">
              <w:rPr>
                <w:b/>
                <w:sz w:val="20"/>
                <w:szCs w:val="20"/>
              </w:rPr>
              <w:t>4</w:t>
            </w:r>
          </w:p>
        </w:tc>
        <w:tc>
          <w:tcPr>
            <w:tcW w:w="485" w:type="pct"/>
            <w:tcBorders>
              <w:top w:val="single" w:sz="8" w:space="0" w:color="auto"/>
              <w:left w:val="nil"/>
              <w:bottom w:val="single" w:sz="8" w:space="0" w:color="auto"/>
              <w:right w:val="single" w:sz="4" w:space="0" w:color="auto"/>
            </w:tcBorders>
            <w:shd w:val="clear" w:color="000000" w:fill="F2F2F2"/>
            <w:vAlign w:val="center"/>
            <w:hideMark/>
          </w:tcPr>
          <w:p w14:paraId="5F876A11" w14:textId="583C5675" w:rsidR="00ED41B8" w:rsidRPr="00EA239E" w:rsidRDefault="00ED41B8" w:rsidP="00FA7521">
            <w:pPr>
              <w:pStyle w:val="NoSpacing"/>
              <w:jc w:val="center"/>
              <w:rPr>
                <w:b/>
                <w:sz w:val="20"/>
                <w:szCs w:val="20"/>
              </w:rPr>
            </w:pPr>
            <w:r w:rsidRPr="00EA239E">
              <w:rPr>
                <w:b/>
                <w:sz w:val="20"/>
                <w:szCs w:val="20"/>
              </w:rPr>
              <w:t>F.</w:t>
            </w:r>
            <w:r w:rsidRPr="00EA239E">
              <w:rPr>
                <w:b/>
                <w:sz w:val="20"/>
                <w:szCs w:val="20"/>
              </w:rPr>
              <w:br/>
              <w:t>Specific Project Budget 202</w:t>
            </w:r>
            <w:r w:rsidR="00485416">
              <w:rPr>
                <w:b/>
                <w:sz w:val="20"/>
                <w:szCs w:val="20"/>
              </w:rPr>
              <w:t>5</w:t>
            </w:r>
          </w:p>
        </w:tc>
        <w:tc>
          <w:tcPr>
            <w:tcW w:w="475" w:type="pct"/>
            <w:tcBorders>
              <w:top w:val="single" w:sz="8" w:space="0" w:color="auto"/>
              <w:left w:val="nil"/>
              <w:bottom w:val="single" w:sz="8" w:space="0" w:color="auto"/>
              <w:right w:val="single" w:sz="8" w:space="0" w:color="auto"/>
            </w:tcBorders>
            <w:shd w:val="clear" w:color="000000" w:fill="F2F2F2"/>
            <w:vAlign w:val="center"/>
            <w:hideMark/>
          </w:tcPr>
          <w:p w14:paraId="68FCE790" w14:textId="1DCDA883" w:rsidR="00ED41B8" w:rsidRPr="00EA239E" w:rsidRDefault="00ED41B8" w:rsidP="00FA7521">
            <w:pPr>
              <w:pStyle w:val="NoSpacing"/>
              <w:jc w:val="center"/>
              <w:rPr>
                <w:b/>
                <w:sz w:val="20"/>
                <w:szCs w:val="20"/>
              </w:rPr>
            </w:pPr>
            <w:r w:rsidRPr="00EA239E">
              <w:rPr>
                <w:b/>
                <w:sz w:val="20"/>
                <w:szCs w:val="20"/>
              </w:rPr>
              <w:t>G.</w:t>
            </w:r>
            <w:r w:rsidRPr="00EA239E">
              <w:rPr>
                <w:b/>
                <w:sz w:val="20"/>
                <w:szCs w:val="20"/>
              </w:rPr>
              <w:br/>
            </w:r>
            <w:r w:rsidRPr="00EA239E">
              <w:rPr>
                <w:b/>
                <w:sz w:val="20"/>
                <w:szCs w:val="20"/>
              </w:rPr>
              <w:br/>
              <w:t>Organization Budget 202</w:t>
            </w:r>
            <w:r w:rsidR="00485416">
              <w:rPr>
                <w:b/>
                <w:sz w:val="20"/>
                <w:szCs w:val="20"/>
              </w:rPr>
              <w:t>5</w:t>
            </w:r>
          </w:p>
        </w:tc>
      </w:tr>
      <w:tr w:rsidR="00ED41B8" w:rsidRPr="004275D3" w14:paraId="4FE30276" w14:textId="77777777" w:rsidTr="00E01229">
        <w:trPr>
          <w:trHeight w:val="360"/>
          <w:jc w:val="center"/>
        </w:trPr>
        <w:tc>
          <w:tcPr>
            <w:tcW w:w="5000" w:type="pct"/>
            <w:gridSpan w:val="10"/>
            <w:tcBorders>
              <w:top w:val="nil"/>
              <w:left w:val="single" w:sz="8" w:space="0" w:color="auto"/>
              <w:bottom w:val="single" w:sz="8" w:space="0" w:color="auto"/>
              <w:right w:val="single" w:sz="8" w:space="0" w:color="auto"/>
            </w:tcBorders>
            <w:shd w:val="clear" w:color="000000" w:fill="000000"/>
            <w:noWrap/>
            <w:vAlign w:val="bottom"/>
            <w:hideMark/>
          </w:tcPr>
          <w:p w14:paraId="150730AC" w14:textId="77777777" w:rsidR="00ED41B8" w:rsidRPr="0037405B" w:rsidRDefault="00ED41B8" w:rsidP="00E01229">
            <w:pPr>
              <w:pStyle w:val="NoSpacing"/>
              <w:rPr>
                <w:b/>
                <w:sz w:val="20"/>
                <w:szCs w:val="20"/>
              </w:rPr>
            </w:pPr>
            <w:r w:rsidRPr="0037405B">
              <w:rPr>
                <w:b/>
              </w:rPr>
              <w:t>Revenue</w:t>
            </w:r>
          </w:p>
        </w:tc>
      </w:tr>
      <w:tr w:rsidR="00ED41B8" w:rsidRPr="004275D3" w14:paraId="40A06FB6" w14:textId="77777777" w:rsidTr="00E01229">
        <w:trPr>
          <w:trHeight w:val="360"/>
          <w:jc w:val="center"/>
        </w:trPr>
        <w:tc>
          <w:tcPr>
            <w:tcW w:w="118" w:type="pct"/>
            <w:tcBorders>
              <w:top w:val="nil"/>
              <w:left w:val="single" w:sz="8" w:space="0" w:color="auto"/>
              <w:bottom w:val="single" w:sz="8" w:space="0" w:color="auto"/>
              <w:right w:val="nil"/>
            </w:tcBorders>
            <w:shd w:val="clear" w:color="000000" w:fill="BFBFBF"/>
            <w:noWrap/>
            <w:vAlign w:val="center"/>
            <w:hideMark/>
          </w:tcPr>
          <w:p w14:paraId="52E249C0" w14:textId="77777777" w:rsidR="00ED41B8" w:rsidRPr="00920F71" w:rsidRDefault="00ED41B8" w:rsidP="00E01229">
            <w:pPr>
              <w:pStyle w:val="NoSpacing"/>
              <w:rPr>
                <w:b/>
              </w:rPr>
            </w:pPr>
            <w:r w:rsidRPr="00920F71">
              <w:rPr>
                <w:b/>
              </w:rPr>
              <w:t>1</w:t>
            </w:r>
          </w:p>
        </w:tc>
        <w:tc>
          <w:tcPr>
            <w:tcW w:w="4882" w:type="pct"/>
            <w:gridSpan w:val="9"/>
            <w:tcBorders>
              <w:top w:val="single" w:sz="8" w:space="0" w:color="auto"/>
              <w:left w:val="nil"/>
              <w:bottom w:val="single" w:sz="8" w:space="0" w:color="auto"/>
              <w:right w:val="single" w:sz="8" w:space="0" w:color="auto"/>
            </w:tcBorders>
            <w:shd w:val="clear" w:color="000000" w:fill="BFBFBF"/>
            <w:noWrap/>
            <w:vAlign w:val="center"/>
            <w:hideMark/>
          </w:tcPr>
          <w:p w14:paraId="4E341F45" w14:textId="77777777" w:rsidR="00ED41B8" w:rsidRPr="0037405B" w:rsidRDefault="00ED41B8" w:rsidP="00E01229">
            <w:pPr>
              <w:pStyle w:val="NoSpacing"/>
              <w:rPr>
                <w:b/>
              </w:rPr>
            </w:pPr>
            <w:r w:rsidRPr="0037405B">
              <w:rPr>
                <w:b/>
              </w:rPr>
              <w:t>Earned Income</w:t>
            </w:r>
          </w:p>
        </w:tc>
      </w:tr>
      <w:tr w:rsidR="00ED41B8" w:rsidRPr="004275D3" w14:paraId="6EDF821D" w14:textId="77777777" w:rsidTr="00E01229">
        <w:trPr>
          <w:trHeight w:val="360"/>
          <w:jc w:val="center"/>
        </w:trPr>
        <w:tc>
          <w:tcPr>
            <w:tcW w:w="118" w:type="pct"/>
            <w:tcBorders>
              <w:top w:val="nil"/>
              <w:left w:val="single" w:sz="8" w:space="0" w:color="auto"/>
              <w:bottom w:val="nil"/>
              <w:right w:val="nil"/>
            </w:tcBorders>
            <w:shd w:val="clear" w:color="000000" w:fill="F2F2F2"/>
            <w:noWrap/>
            <w:vAlign w:val="center"/>
            <w:hideMark/>
          </w:tcPr>
          <w:p w14:paraId="65EA6431"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6C12AC27" w14:textId="77777777" w:rsidR="00ED41B8" w:rsidRPr="0037405B" w:rsidRDefault="00ED41B8" w:rsidP="00E01229">
            <w:pPr>
              <w:pStyle w:val="NoSpacing"/>
              <w:rPr>
                <w:sz w:val="20"/>
                <w:szCs w:val="20"/>
              </w:rPr>
            </w:pPr>
            <w:r w:rsidRPr="0037405B">
              <w:rPr>
                <w:sz w:val="20"/>
                <w:szCs w:val="20"/>
              </w:rPr>
              <w:t>a</w:t>
            </w:r>
          </w:p>
        </w:tc>
        <w:tc>
          <w:tcPr>
            <w:tcW w:w="1222" w:type="pct"/>
            <w:tcBorders>
              <w:top w:val="single" w:sz="8" w:space="0" w:color="auto"/>
              <w:left w:val="nil"/>
              <w:bottom w:val="single" w:sz="4" w:space="0" w:color="auto"/>
              <w:right w:val="single" w:sz="4" w:space="0" w:color="000000"/>
            </w:tcBorders>
            <w:shd w:val="clear" w:color="000000" w:fill="F2F2F2"/>
            <w:noWrap/>
            <w:vAlign w:val="center"/>
            <w:hideMark/>
          </w:tcPr>
          <w:p w14:paraId="236333C7" w14:textId="77777777" w:rsidR="00ED41B8" w:rsidRPr="0037405B" w:rsidRDefault="00ED41B8" w:rsidP="00E01229">
            <w:pPr>
              <w:pStyle w:val="NoSpacing"/>
              <w:rPr>
                <w:sz w:val="20"/>
                <w:szCs w:val="20"/>
              </w:rPr>
            </w:pPr>
            <w:r w:rsidRPr="0037405B">
              <w:rPr>
                <w:sz w:val="20"/>
                <w:szCs w:val="20"/>
              </w:rPr>
              <w:t>Program Service Revenue (Line 1)</w:t>
            </w:r>
          </w:p>
        </w:tc>
        <w:tc>
          <w:tcPr>
            <w:tcW w:w="486" w:type="pct"/>
            <w:tcBorders>
              <w:top w:val="nil"/>
              <w:left w:val="nil"/>
              <w:bottom w:val="single" w:sz="4" w:space="0" w:color="auto"/>
              <w:right w:val="nil"/>
            </w:tcBorders>
            <w:shd w:val="clear" w:color="000000" w:fill="BFBFBF"/>
            <w:noWrap/>
            <w:vAlign w:val="center"/>
            <w:hideMark/>
          </w:tcPr>
          <w:p w14:paraId="2FC62A71"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60570006"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04A8D142"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5B7073BE"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041524A8"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3A2BF256"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42FC94A6"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70CC2024" w14:textId="77777777" w:rsidTr="00E01229">
        <w:trPr>
          <w:trHeight w:val="360"/>
          <w:jc w:val="center"/>
        </w:trPr>
        <w:tc>
          <w:tcPr>
            <w:tcW w:w="118" w:type="pct"/>
            <w:tcBorders>
              <w:top w:val="nil"/>
              <w:left w:val="single" w:sz="8" w:space="0" w:color="auto"/>
              <w:bottom w:val="nil"/>
              <w:right w:val="nil"/>
            </w:tcBorders>
            <w:shd w:val="clear" w:color="000000" w:fill="F2F2F2"/>
            <w:noWrap/>
            <w:vAlign w:val="center"/>
            <w:hideMark/>
          </w:tcPr>
          <w:p w14:paraId="0F8F7C43"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0E9ED535" w14:textId="77777777" w:rsidR="00ED41B8" w:rsidRPr="0037405B" w:rsidRDefault="00ED41B8" w:rsidP="00E01229">
            <w:pPr>
              <w:pStyle w:val="NoSpacing"/>
              <w:rPr>
                <w:sz w:val="20"/>
                <w:szCs w:val="20"/>
              </w:rPr>
            </w:pPr>
            <w:r w:rsidRPr="0037405B">
              <w:rPr>
                <w:sz w:val="20"/>
                <w:szCs w:val="20"/>
              </w:rPr>
              <w:t>b</w:t>
            </w:r>
          </w:p>
        </w:tc>
        <w:tc>
          <w:tcPr>
            <w:tcW w:w="1222" w:type="pct"/>
            <w:tcBorders>
              <w:top w:val="single" w:sz="4" w:space="0" w:color="auto"/>
              <w:left w:val="nil"/>
              <w:bottom w:val="single" w:sz="4" w:space="0" w:color="auto"/>
              <w:right w:val="single" w:sz="4" w:space="0" w:color="000000"/>
            </w:tcBorders>
            <w:shd w:val="clear" w:color="000000" w:fill="F2F2F2"/>
            <w:noWrap/>
            <w:vAlign w:val="center"/>
            <w:hideMark/>
          </w:tcPr>
          <w:p w14:paraId="7E6614F0" w14:textId="77777777" w:rsidR="00ED41B8" w:rsidRPr="0037405B" w:rsidRDefault="00ED41B8" w:rsidP="00E01229">
            <w:pPr>
              <w:pStyle w:val="NoSpacing"/>
              <w:rPr>
                <w:sz w:val="20"/>
                <w:szCs w:val="20"/>
              </w:rPr>
            </w:pPr>
            <w:r w:rsidRPr="0037405B">
              <w:rPr>
                <w:sz w:val="20"/>
                <w:szCs w:val="20"/>
              </w:rPr>
              <w:t>Investment Income</w:t>
            </w:r>
          </w:p>
        </w:tc>
        <w:tc>
          <w:tcPr>
            <w:tcW w:w="486" w:type="pct"/>
            <w:tcBorders>
              <w:top w:val="nil"/>
              <w:left w:val="nil"/>
              <w:bottom w:val="single" w:sz="4" w:space="0" w:color="auto"/>
              <w:right w:val="nil"/>
            </w:tcBorders>
            <w:shd w:val="clear" w:color="auto" w:fill="auto"/>
            <w:noWrap/>
            <w:vAlign w:val="center"/>
            <w:hideMark/>
          </w:tcPr>
          <w:p w14:paraId="2D3E2E5B"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45851394"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1D4CE94A"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2A9E6B2A"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1A81F557"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06ADBE3C"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5267BD0B"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0D94FC6E" w14:textId="77777777" w:rsidTr="00E01229">
        <w:trPr>
          <w:trHeight w:val="360"/>
          <w:jc w:val="center"/>
        </w:trPr>
        <w:tc>
          <w:tcPr>
            <w:tcW w:w="118" w:type="pct"/>
            <w:tcBorders>
              <w:top w:val="nil"/>
              <w:left w:val="single" w:sz="8" w:space="0" w:color="auto"/>
              <w:bottom w:val="nil"/>
              <w:right w:val="nil"/>
            </w:tcBorders>
            <w:shd w:val="clear" w:color="000000" w:fill="F2F2F2"/>
            <w:noWrap/>
            <w:vAlign w:val="center"/>
            <w:hideMark/>
          </w:tcPr>
          <w:p w14:paraId="61F9FA6A"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4E089FBB" w14:textId="77777777" w:rsidR="00ED41B8" w:rsidRPr="0037405B" w:rsidRDefault="00ED41B8" w:rsidP="00E01229">
            <w:pPr>
              <w:pStyle w:val="NoSpacing"/>
              <w:rPr>
                <w:sz w:val="20"/>
                <w:szCs w:val="20"/>
              </w:rPr>
            </w:pPr>
            <w:r w:rsidRPr="0037405B">
              <w:rPr>
                <w:sz w:val="20"/>
                <w:szCs w:val="20"/>
              </w:rPr>
              <w:t>c</w:t>
            </w:r>
          </w:p>
        </w:tc>
        <w:tc>
          <w:tcPr>
            <w:tcW w:w="1222" w:type="pct"/>
            <w:tcBorders>
              <w:top w:val="single" w:sz="4" w:space="0" w:color="auto"/>
              <w:left w:val="nil"/>
              <w:bottom w:val="single" w:sz="4" w:space="0" w:color="auto"/>
              <w:right w:val="single" w:sz="4" w:space="0" w:color="000000"/>
            </w:tcBorders>
            <w:shd w:val="clear" w:color="000000" w:fill="F2F2F2"/>
            <w:noWrap/>
            <w:vAlign w:val="center"/>
            <w:hideMark/>
          </w:tcPr>
          <w:p w14:paraId="3BE4A000" w14:textId="77777777" w:rsidR="00ED41B8" w:rsidRPr="0037405B" w:rsidRDefault="00ED41B8" w:rsidP="00E01229">
            <w:pPr>
              <w:pStyle w:val="NoSpacing"/>
              <w:rPr>
                <w:sz w:val="20"/>
                <w:szCs w:val="20"/>
              </w:rPr>
            </w:pPr>
            <w:r w:rsidRPr="0037405B">
              <w:rPr>
                <w:sz w:val="20"/>
                <w:szCs w:val="20"/>
              </w:rPr>
              <w:t>Others</w:t>
            </w:r>
          </w:p>
        </w:tc>
        <w:tc>
          <w:tcPr>
            <w:tcW w:w="486" w:type="pct"/>
            <w:tcBorders>
              <w:top w:val="nil"/>
              <w:left w:val="nil"/>
              <w:bottom w:val="single" w:sz="4" w:space="0" w:color="auto"/>
              <w:right w:val="nil"/>
            </w:tcBorders>
            <w:shd w:val="clear" w:color="000000" w:fill="BFBFBF"/>
            <w:noWrap/>
            <w:vAlign w:val="center"/>
            <w:hideMark/>
          </w:tcPr>
          <w:p w14:paraId="4CDAFC63"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08113A62"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17F981F8"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59FBBBB1"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295C62C6"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584607DE"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11A8A37F"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3F899BAF" w14:textId="77777777" w:rsidTr="00E01229">
        <w:trPr>
          <w:trHeight w:val="360"/>
          <w:jc w:val="center"/>
        </w:trPr>
        <w:tc>
          <w:tcPr>
            <w:tcW w:w="118" w:type="pct"/>
            <w:tcBorders>
              <w:top w:val="nil"/>
              <w:left w:val="single" w:sz="8" w:space="0" w:color="auto"/>
              <w:bottom w:val="nil"/>
              <w:right w:val="nil"/>
            </w:tcBorders>
            <w:shd w:val="clear" w:color="000000" w:fill="F2F2F2"/>
            <w:noWrap/>
            <w:vAlign w:val="center"/>
            <w:hideMark/>
          </w:tcPr>
          <w:p w14:paraId="27A4D1C4"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791022D1" w14:textId="77777777" w:rsidR="00ED41B8" w:rsidRPr="00EA239E" w:rsidRDefault="00ED41B8" w:rsidP="00E01229">
            <w:pPr>
              <w:pStyle w:val="NoSpacing"/>
              <w:rPr>
                <w:b/>
                <w:sz w:val="20"/>
                <w:szCs w:val="20"/>
              </w:rPr>
            </w:pPr>
            <w:r w:rsidRPr="00EA239E">
              <w:rPr>
                <w:b/>
                <w:sz w:val="20"/>
                <w:szCs w:val="20"/>
              </w:rPr>
              <w:t>d</w:t>
            </w:r>
          </w:p>
        </w:tc>
        <w:tc>
          <w:tcPr>
            <w:tcW w:w="1222" w:type="pct"/>
            <w:tcBorders>
              <w:top w:val="single" w:sz="4" w:space="0" w:color="auto"/>
              <w:left w:val="nil"/>
              <w:bottom w:val="single" w:sz="8" w:space="0" w:color="auto"/>
              <w:right w:val="single" w:sz="4" w:space="0" w:color="000000"/>
            </w:tcBorders>
            <w:shd w:val="clear" w:color="000000" w:fill="F2F2F2"/>
            <w:noWrap/>
            <w:vAlign w:val="center"/>
            <w:hideMark/>
          </w:tcPr>
          <w:p w14:paraId="7B14AB3A" w14:textId="77777777" w:rsidR="00ED41B8" w:rsidRPr="00EA239E" w:rsidRDefault="00ED41B8" w:rsidP="00E01229">
            <w:pPr>
              <w:pStyle w:val="NoSpacing"/>
              <w:rPr>
                <w:b/>
                <w:sz w:val="20"/>
                <w:szCs w:val="20"/>
              </w:rPr>
            </w:pPr>
            <w:r w:rsidRPr="00EA239E">
              <w:rPr>
                <w:b/>
                <w:sz w:val="20"/>
                <w:szCs w:val="20"/>
              </w:rPr>
              <w:t>Total Earned Income</w:t>
            </w:r>
          </w:p>
        </w:tc>
        <w:tc>
          <w:tcPr>
            <w:tcW w:w="486" w:type="pct"/>
            <w:tcBorders>
              <w:top w:val="nil"/>
              <w:left w:val="nil"/>
              <w:bottom w:val="single" w:sz="4" w:space="0" w:color="auto"/>
              <w:right w:val="nil"/>
            </w:tcBorders>
            <w:shd w:val="clear" w:color="000000" w:fill="F2F2F2"/>
            <w:noWrap/>
            <w:vAlign w:val="center"/>
            <w:hideMark/>
          </w:tcPr>
          <w:p w14:paraId="62F9C149" w14:textId="77777777" w:rsidR="00ED41B8" w:rsidRPr="00EA239E" w:rsidRDefault="00ED41B8" w:rsidP="00E01229">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14:paraId="2278F90B" w14:textId="77777777" w:rsidR="00ED41B8" w:rsidRPr="00EA239E" w:rsidRDefault="00ED41B8" w:rsidP="00E01229">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14:paraId="15F6E793" w14:textId="77777777" w:rsidR="00ED41B8" w:rsidRPr="00EA239E" w:rsidRDefault="00ED41B8" w:rsidP="00E01229">
            <w:pPr>
              <w:pStyle w:val="NoSpacing"/>
              <w:jc w:val="right"/>
              <w:rPr>
                <w:b/>
                <w:sz w:val="20"/>
                <w:szCs w:val="20"/>
              </w:rPr>
            </w:pPr>
            <w:r w:rsidRPr="00EA239E">
              <w:rPr>
                <w:b/>
                <w:sz w:val="20"/>
                <w:szCs w:val="20"/>
              </w:rPr>
              <w:t>$0</w:t>
            </w:r>
          </w:p>
        </w:tc>
        <w:tc>
          <w:tcPr>
            <w:tcW w:w="484" w:type="pct"/>
            <w:tcBorders>
              <w:top w:val="nil"/>
              <w:left w:val="single" w:sz="4" w:space="0" w:color="auto"/>
              <w:bottom w:val="single" w:sz="4" w:space="0" w:color="auto"/>
              <w:right w:val="nil"/>
            </w:tcBorders>
            <w:shd w:val="clear" w:color="000000" w:fill="F2F2F2"/>
            <w:noWrap/>
            <w:vAlign w:val="center"/>
            <w:hideMark/>
          </w:tcPr>
          <w:p w14:paraId="3C1EBE4E" w14:textId="77777777" w:rsidR="00ED41B8" w:rsidRPr="00EA239E" w:rsidRDefault="00ED41B8" w:rsidP="00E01229">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14:paraId="02779041" w14:textId="77777777" w:rsidR="00ED41B8" w:rsidRPr="00EA239E" w:rsidRDefault="00ED41B8" w:rsidP="00E01229">
            <w:pPr>
              <w:pStyle w:val="NoSpacing"/>
              <w:jc w:val="right"/>
              <w:rPr>
                <w:b/>
                <w:sz w:val="20"/>
                <w:szCs w:val="20"/>
              </w:rPr>
            </w:pPr>
            <w:r w:rsidRPr="00EA239E">
              <w:rPr>
                <w:b/>
                <w:sz w:val="20"/>
                <w:szCs w:val="20"/>
              </w:rPr>
              <w:t>$0</w:t>
            </w:r>
          </w:p>
        </w:tc>
        <w:tc>
          <w:tcPr>
            <w:tcW w:w="485" w:type="pct"/>
            <w:tcBorders>
              <w:top w:val="nil"/>
              <w:left w:val="single" w:sz="4" w:space="0" w:color="auto"/>
              <w:bottom w:val="single" w:sz="4" w:space="0" w:color="auto"/>
              <w:right w:val="nil"/>
            </w:tcBorders>
            <w:shd w:val="clear" w:color="000000" w:fill="F2F2F2"/>
            <w:noWrap/>
            <w:vAlign w:val="center"/>
            <w:hideMark/>
          </w:tcPr>
          <w:p w14:paraId="3FE5BFE4" w14:textId="77777777" w:rsidR="00ED41B8" w:rsidRPr="00EA239E" w:rsidRDefault="00ED41B8" w:rsidP="00E01229">
            <w:pPr>
              <w:pStyle w:val="NoSpacing"/>
              <w:jc w:val="right"/>
              <w:rPr>
                <w:b/>
                <w:sz w:val="20"/>
                <w:szCs w:val="20"/>
              </w:rPr>
            </w:pPr>
            <w:r w:rsidRPr="00EA239E">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6BFF6319"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419E9B0B" w14:textId="77777777" w:rsidTr="00E01229">
        <w:trPr>
          <w:trHeight w:val="360"/>
          <w:jc w:val="center"/>
        </w:trPr>
        <w:tc>
          <w:tcPr>
            <w:tcW w:w="118" w:type="pct"/>
            <w:tcBorders>
              <w:top w:val="single" w:sz="8" w:space="0" w:color="auto"/>
              <w:left w:val="single" w:sz="8" w:space="0" w:color="auto"/>
              <w:bottom w:val="single" w:sz="8" w:space="0" w:color="auto"/>
              <w:right w:val="nil"/>
            </w:tcBorders>
            <w:shd w:val="clear" w:color="000000" w:fill="BFBFBF"/>
            <w:noWrap/>
            <w:vAlign w:val="center"/>
            <w:hideMark/>
          </w:tcPr>
          <w:p w14:paraId="1D266E1B" w14:textId="77777777" w:rsidR="00ED41B8" w:rsidRPr="00920F71" w:rsidRDefault="00ED41B8" w:rsidP="00E01229">
            <w:pPr>
              <w:pStyle w:val="NoSpacing"/>
              <w:rPr>
                <w:b/>
              </w:rPr>
            </w:pPr>
            <w:r w:rsidRPr="00920F71">
              <w:rPr>
                <w:b/>
              </w:rPr>
              <w:t>2</w:t>
            </w:r>
          </w:p>
        </w:tc>
        <w:tc>
          <w:tcPr>
            <w:tcW w:w="4882" w:type="pct"/>
            <w:gridSpan w:val="9"/>
            <w:tcBorders>
              <w:top w:val="single" w:sz="8" w:space="0" w:color="auto"/>
              <w:left w:val="nil"/>
              <w:bottom w:val="single" w:sz="8" w:space="0" w:color="auto"/>
              <w:right w:val="single" w:sz="8" w:space="0" w:color="auto"/>
            </w:tcBorders>
            <w:shd w:val="clear" w:color="000000" w:fill="BFBFBF"/>
            <w:noWrap/>
            <w:vAlign w:val="center"/>
            <w:hideMark/>
          </w:tcPr>
          <w:p w14:paraId="665ABA01" w14:textId="77777777" w:rsidR="00ED41B8" w:rsidRPr="0037405B" w:rsidRDefault="00ED41B8" w:rsidP="00E01229">
            <w:pPr>
              <w:pStyle w:val="NoSpacing"/>
              <w:rPr>
                <w:b/>
              </w:rPr>
            </w:pPr>
            <w:r w:rsidRPr="0037405B">
              <w:rPr>
                <w:b/>
              </w:rPr>
              <w:t>Unearned Income</w:t>
            </w:r>
          </w:p>
        </w:tc>
      </w:tr>
      <w:tr w:rsidR="00ED41B8" w:rsidRPr="004275D3" w14:paraId="212DA127"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7CAED74C"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F2DCDB"/>
            <w:vAlign w:val="center"/>
            <w:hideMark/>
          </w:tcPr>
          <w:p w14:paraId="5A868ACD" w14:textId="77777777" w:rsidR="00ED41B8" w:rsidRPr="0037405B" w:rsidRDefault="00ED41B8" w:rsidP="00E01229">
            <w:pPr>
              <w:pStyle w:val="NoSpacing"/>
              <w:rPr>
                <w:sz w:val="20"/>
                <w:szCs w:val="20"/>
              </w:rPr>
            </w:pPr>
            <w:r w:rsidRPr="0037405B">
              <w:rPr>
                <w:sz w:val="20"/>
                <w:szCs w:val="20"/>
              </w:rPr>
              <w:t>j.</w:t>
            </w:r>
          </w:p>
        </w:tc>
        <w:tc>
          <w:tcPr>
            <w:tcW w:w="1222" w:type="pct"/>
            <w:tcBorders>
              <w:top w:val="single" w:sz="4" w:space="0" w:color="auto"/>
              <w:left w:val="nil"/>
              <w:bottom w:val="single" w:sz="4" w:space="0" w:color="auto"/>
              <w:right w:val="single" w:sz="4" w:space="0" w:color="000000"/>
            </w:tcBorders>
            <w:shd w:val="clear" w:color="auto" w:fill="F2DCDB"/>
            <w:vAlign w:val="center"/>
            <w:hideMark/>
          </w:tcPr>
          <w:p w14:paraId="7687AE9D" w14:textId="77777777" w:rsidR="00ED41B8" w:rsidRPr="0037405B" w:rsidRDefault="00ED41B8" w:rsidP="00E01229">
            <w:pPr>
              <w:pStyle w:val="NoSpacing"/>
              <w:rPr>
                <w:sz w:val="20"/>
                <w:szCs w:val="20"/>
              </w:rPr>
            </w:pPr>
            <w:r w:rsidRPr="0037405B">
              <w:rPr>
                <w:sz w:val="20"/>
                <w:szCs w:val="20"/>
              </w:rPr>
              <w:t>City/County/Local Government (Line 2)</w:t>
            </w:r>
          </w:p>
        </w:tc>
        <w:tc>
          <w:tcPr>
            <w:tcW w:w="486" w:type="pct"/>
            <w:tcBorders>
              <w:top w:val="nil"/>
              <w:left w:val="nil"/>
              <w:bottom w:val="single" w:sz="4" w:space="0" w:color="auto"/>
              <w:right w:val="nil"/>
            </w:tcBorders>
            <w:shd w:val="clear" w:color="000000" w:fill="BFBFBF"/>
            <w:vAlign w:val="center"/>
            <w:hideMark/>
          </w:tcPr>
          <w:p w14:paraId="4E42BC90"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7148C025"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0F00317F"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157797E7"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280B2654"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4ECA1AD7"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3A747808"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36E61522" w14:textId="77777777" w:rsidTr="009D3FC1">
        <w:trPr>
          <w:trHeight w:val="360"/>
          <w:jc w:val="center"/>
        </w:trPr>
        <w:tc>
          <w:tcPr>
            <w:tcW w:w="118" w:type="pct"/>
            <w:tcBorders>
              <w:top w:val="nil"/>
              <w:left w:val="single" w:sz="8" w:space="0" w:color="auto"/>
              <w:bottom w:val="nil"/>
              <w:right w:val="nil"/>
            </w:tcBorders>
            <w:shd w:val="clear" w:color="000000" w:fill="F2F2F2"/>
            <w:vAlign w:val="center"/>
            <w:hideMark/>
          </w:tcPr>
          <w:p w14:paraId="6E8C0B44"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FDE9D9"/>
            <w:vAlign w:val="center"/>
            <w:hideMark/>
          </w:tcPr>
          <w:p w14:paraId="0D990F17" w14:textId="77777777" w:rsidR="00ED41B8" w:rsidRPr="0037405B" w:rsidRDefault="00ED41B8" w:rsidP="00E01229">
            <w:pPr>
              <w:pStyle w:val="NoSpacing"/>
              <w:rPr>
                <w:sz w:val="20"/>
                <w:szCs w:val="20"/>
              </w:rPr>
            </w:pPr>
            <w:r w:rsidRPr="0037405B">
              <w:rPr>
                <w:sz w:val="20"/>
                <w:szCs w:val="20"/>
              </w:rPr>
              <w:t>a-b.</w:t>
            </w:r>
          </w:p>
        </w:tc>
        <w:tc>
          <w:tcPr>
            <w:tcW w:w="1222" w:type="pct"/>
            <w:tcBorders>
              <w:top w:val="single" w:sz="4" w:space="0" w:color="auto"/>
              <w:left w:val="nil"/>
              <w:bottom w:val="single" w:sz="4" w:space="0" w:color="auto"/>
              <w:right w:val="single" w:sz="4" w:space="0" w:color="000000"/>
            </w:tcBorders>
            <w:shd w:val="clear" w:color="auto" w:fill="FDE9D9"/>
            <w:vAlign w:val="center"/>
            <w:hideMark/>
          </w:tcPr>
          <w:p w14:paraId="43E4A1AC" w14:textId="77777777" w:rsidR="00ED41B8" w:rsidRPr="0037405B" w:rsidRDefault="00ED41B8" w:rsidP="00E01229">
            <w:pPr>
              <w:pStyle w:val="NoSpacing"/>
              <w:rPr>
                <w:sz w:val="20"/>
                <w:szCs w:val="20"/>
              </w:rPr>
            </w:pPr>
            <w:r w:rsidRPr="0037405B">
              <w:rPr>
                <w:sz w:val="20"/>
                <w:szCs w:val="20"/>
              </w:rPr>
              <w:t>State Funding (Line 3)</w:t>
            </w:r>
          </w:p>
        </w:tc>
        <w:tc>
          <w:tcPr>
            <w:tcW w:w="486" w:type="pct"/>
            <w:tcBorders>
              <w:top w:val="nil"/>
              <w:left w:val="nil"/>
              <w:bottom w:val="single" w:sz="4" w:space="0" w:color="auto"/>
              <w:right w:val="nil"/>
            </w:tcBorders>
            <w:shd w:val="clear" w:color="000000" w:fill="BFBFBF"/>
            <w:vAlign w:val="center"/>
            <w:hideMark/>
          </w:tcPr>
          <w:p w14:paraId="351B25CB"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6D859C35"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39C697B0"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12B60D49"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6D2874E5"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44196B0E"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1E2CC74A"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0FA799E7"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33C59C7C"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EBF1DE"/>
            <w:vAlign w:val="center"/>
            <w:hideMark/>
          </w:tcPr>
          <w:p w14:paraId="3F110070" w14:textId="77777777" w:rsidR="00ED41B8" w:rsidRPr="0037405B" w:rsidRDefault="00ED41B8" w:rsidP="00E01229">
            <w:pPr>
              <w:pStyle w:val="NoSpacing"/>
              <w:rPr>
                <w:sz w:val="20"/>
                <w:szCs w:val="20"/>
              </w:rPr>
            </w:pPr>
            <w:r w:rsidRPr="0037405B">
              <w:rPr>
                <w:sz w:val="20"/>
                <w:szCs w:val="20"/>
              </w:rPr>
              <w:t>g-i.</w:t>
            </w:r>
          </w:p>
        </w:tc>
        <w:tc>
          <w:tcPr>
            <w:tcW w:w="1222" w:type="pct"/>
            <w:tcBorders>
              <w:top w:val="single" w:sz="4" w:space="0" w:color="auto"/>
              <w:left w:val="nil"/>
              <w:bottom w:val="single" w:sz="4" w:space="0" w:color="auto"/>
              <w:right w:val="single" w:sz="4" w:space="0" w:color="000000"/>
            </w:tcBorders>
            <w:shd w:val="clear" w:color="auto" w:fill="EBF1DE"/>
            <w:vAlign w:val="center"/>
            <w:hideMark/>
          </w:tcPr>
          <w:p w14:paraId="0A4A95CB" w14:textId="77777777" w:rsidR="00ED41B8" w:rsidRPr="0037405B" w:rsidRDefault="00ED41B8" w:rsidP="00E01229">
            <w:pPr>
              <w:pStyle w:val="NoSpacing"/>
              <w:rPr>
                <w:sz w:val="20"/>
                <w:szCs w:val="20"/>
              </w:rPr>
            </w:pPr>
            <w:r w:rsidRPr="0037405B">
              <w:rPr>
                <w:sz w:val="20"/>
                <w:szCs w:val="20"/>
              </w:rPr>
              <w:t>Federal Funding (Line 4)</w:t>
            </w:r>
          </w:p>
        </w:tc>
        <w:tc>
          <w:tcPr>
            <w:tcW w:w="486" w:type="pct"/>
            <w:tcBorders>
              <w:top w:val="nil"/>
              <w:left w:val="nil"/>
              <w:bottom w:val="single" w:sz="4" w:space="0" w:color="auto"/>
              <w:right w:val="nil"/>
            </w:tcBorders>
            <w:shd w:val="clear" w:color="000000" w:fill="BFBFBF"/>
            <w:vAlign w:val="center"/>
            <w:hideMark/>
          </w:tcPr>
          <w:p w14:paraId="6A613CB3"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2F628275"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71339DC4"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64384B2E"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5EA921F7"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1988DD0B"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3294C072"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0E788395"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2BC7E725"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DAEEF3"/>
            <w:vAlign w:val="center"/>
            <w:hideMark/>
          </w:tcPr>
          <w:p w14:paraId="2EFB4112" w14:textId="77777777" w:rsidR="00ED41B8" w:rsidRPr="0037405B" w:rsidRDefault="00ED41B8" w:rsidP="00E01229">
            <w:pPr>
              <w:pStyle w:val="NoSpacing"/>
              <w:rPr>
                <w:sz w:val="20"/>
                <w:szCs w:val="20"/>
              </w:rPr>
            </w:pPr>
            <w:r w:rsidRPr="0037405B">
              <w:rPr>
                <w:sz w:val="20"/>
                <w:szCs w:val="20"/>
              </w:rPr>
              <w:t>c.</w:t>
            </w:r>
          </w:p>
        </w:tc>
        <w:tc>
          <w:tcPr>
            <w:tcW w:w="1222" w:type="pct"/>
            <w:tcBorders>
              <w:top w:val="single" w:sz="4" w:space="0" w:color="auto"/>
              <w:left w:val="nil"/>
              <w:bottom w:val="single" w:sz="4" w:space="0" w:color="auto"/>
              <w:right w:val="single" w:sz="4" w:space="0" w:color="000000"/>
            </w:tcBorders>
            <w:shd w:val="clear" w:color="auto" w:fill="DAEEF3"/>
            <w:vAlign w:val="center"/>
            <w:hideMark/>
          </w:tcPr>
          <w:p w14:paraId="77FC2614" w14:textId="77777777" w:rsidR="00ED41B8" w:rsidRPr="0037405B" w:rsidRDefault="00ED41B8" w:rsidP="00E01229">
            <w:pPr>
              <w:pStyle w:val="NoSpacing"/>
              <w:rPr>
                <w:sz w:val="20"/>
                <w:szCs w:val="20"/>
              </w:rPr>
            </w:pPr>
            <w:r w:rsidRPr="0037405B">
              <w:rPr>
                <w:sz w:val="20"/>
                <w:szCs w:val="20"/>
              </w:rPr>
              <w:t>Oregon Law Foundation</w:t>
            </w:r>
          </w:p>
        </w:tc>
        <w:tc>
          <w:tcPr>
            <w:tcW w:w="486" w:type="pct"/>
            <w:tcBorders>
              <w:top w:val="nil"/>
              <w:left w:val="nil"/>
              <w:bottom w:val="single" w:sz="4" w:space="0" w:color="auto"/>
              <w:right w:val="nil"/>
            </w:tcBorders>
            <w:shd w:val="clear" w:color="auto" w:fill="auto"/>
            <w:vAlign w:val="center"/>
            <w:hideMark/>
          </w:tcPr>
          <w:p w14:paraId="1F4DC59A"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05A27400"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4448C950"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375FED70"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7624A053"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76278AA8"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65FF4EA2"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78D887DE"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405C9FBB"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DAEEF3"/>
            <w:vAlign w:val="center"/>
            <w:hideMark/>
          </w:tcPr>
          <w:p w14:paraId="3C68900B" w14:textId="77777777" w:rsidR="00ED41B8" w:rsidRPr="0037405B" w:rsidRDefault="00ED41B8" w:rsidP="00E01229">
            <w:pPr>
              <w:pStyle w:val="NoSpacing"/>
              <w:rPr>
                <w:sz w:val="20"/>
                <w:szCs w:val="20"/>
              </w:rPr>
            </w:pPr>
            <w:r w:rsidRPr="0037405B">
              <w:rPr>
                <w:sz w:val="20"/>
                <w:szCs w:val="20"/>
              </w:rPr>
              <w:t>d.</w:t>
            </w:r>
          </w:p>
        </w:tc>
        <w:tc>
          <w:tcPr>
            <w:tcW w:w="1222" w:type="pct"/>
            <w:tcBorders>
              <w:top w:val="single" w:sz="4" w:space="0" w:color="auto"/>
              <w:left w:val="nil"/>
              <w:bottom w:val="single" w:sz="4" w:space="0" w:color="auto"/>
              <w:right w:val="single" w:sz="4" w:space="0" w:color="000000"/>
            </w:tcBorders>
            <w:shd w:val="clear" w:color="auto" w:fill="DAEEF3"/>
            <w:vAlign w:val="center"/>
            <w:hideMark/>
          </w:tcPr>
          <w:p w14:paraId="126AB7F0" w14:textId="77777777" w:rsidR="00ED41B8" w:rsidRPr="0037405B" w:rsidRDefault="00ED41B8" w:rsidP="00E01229">
            <w:pPr>
              <w:pStyle w:val="NoSpacing"/>
              <w:rPr>
                <w:sz w:val="20"/>
                <w:szCs w:val="20"/>
              </w:rPr>
            </w:pPr>
            <w:r w:rsidRPr="0037405B">
              <w:rPr>
                <w:sz w:val="20"/>
                <w:szCs w:val="20"/>
              </w:rPr>
              <w:t>Other Foundations (Line 5)</w:t>
            </w:r>
          </w:p>
        </w:tc>
        <w:tc>
          <w:tcPr>
            <w:tcW w:w="486" w:type="pct"/>
            <w:tcBorders>
              <w:top w:val="nil"/>
              <w:left w:val="nil"/>
              <w:bottom w:val="single" w:sz="4" w:space="0" w:color="auto"/>
              <w:right w:val="nil"/>
            </w:tcBorders>
            <w:shd w:val="clear" w:color="000000" w:fill="BFBFBF"/>
            <w:vAlign w:val="center"/>
            <w:hideMark/>
          </w:tcPr>
          <w:p w14:paraId="231F1FAC"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7C0EC6C6"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5DEC8A19"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567AB7C6"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3CE906D7"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52B82CC3"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7E9A19B1"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34E0A63E"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25E1577F"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14:paraId="50E662C0" w14:textId="77777777" w:rsidR="00ED41B8" w:rsidRPr="0037405B" w:rsidRDefault="00ED41B8" w:rsidP="00E01229">
            <w:pPr>
              <w:pStyle w:val="NoSpacing"/>
              <w:rPr>
                <w:sz w:val="20"/>
                <w:szCs w:val="20"/>
              </w:rPr>
            </w:pPr>
            <w:r w:rsidRPr="0037405B">
              <w:rPr>
                <w:sz w:val="20"/>
                <w:szCs w:val="20"/>
              </w:rPr>
              <w:t>g2.</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14:paraId="316741C2" w14:textId="77777777" w:rsidR="00ED41B8" w:rsidRPr="0037405B" w:rsidRDefault="00ED41B8" w:rsidP="00E01229">
            <w:pPr>
              <w:pStyle w:val="NoSpacing"/>
              <w:rPr>
                <w:sz w:val="20"/>
                <w:szCs w:val="20"/>
              </w:rPr>
            </w:pPr>
            <w:r w:rsidRPr="0037405B">
              <w:rPr>
                <w:sz w:val="20"/>
                <w:szCs w:val="20"/>
              </w:rPr>
              <w:t>Community Funds (Line 6)</w:t>
            </w:r>
          </w:p>
        </w:tc>
        <w:tc>
          <w:tcPr>
            <w:tcW w:w="486" w:type="pct"/>
            <w:tcBorders>
              <w:top w:val="nil"/>
              <w:left w:val="nil"/>
              <w:bottom w:val="single" w:sz="4" w:space="0" w:color="auto"/>
              <w:right w:val="nil"/>
            </w:tcBorders>
            <w:shd w:val="clear" w:color="000000" w:fill="BFBFBF"/>
            <w:vAlign w:val="center"/>
            <w:hideMark/>
          </w:tcPr>
          <w:p w14:paraId="6152796E"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34095584"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652279A6"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76A1C731"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3763A69A"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04FB28E8"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325D0048"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65E3BCF0"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29567B6E"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14:paraId="75C9FBCE" w14:textId="77777777" w:rsidR="00ED41B8" w:rsidRPr="0037405B" w:rsidRDefault="00ED41B8" w:rsidP="00E01229">
            <w:pPr>
              <w:pStyle w:val="NoSpacing"/>
              <w:rPr>
                <w:sz w:val="20"/>
                <w:szCs w:val="20"/>
              </w:rPr>
            </w:pPr>
            <w:r w:rsidRPr="0037405B">
              <w:rPr>
                <w:sz w:val="20"/>
                <w:szCs w:val="20"/>
              </w:rPr>
              <w:t>e-f.</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14:paraId="60CE0DA9" w14:textId="77777777" w:rsidR="00ED41B8" w:rsidRPr="0037405B" w:rsidRDefault="00ED41B8" w:rsidP="00E01229">
            <w:pPr>
              <w:pStyle w:val="NoSpacing"/>
              <w:rPr>
                <w:sz w:val="20"/>
                <w:szCs w:val="20"/>
              </w:rPr>
            </w:pPr>
            <w:r w:rsidRPr="0037405B">
              <w:rPr>
                <w:sz w:val="20"/>
                <w:szCs w:val="20"/>
              </w:rPr>
              <w:t>Law Firms &amp; Lawyers (Line 7)</w:t>
            </w:r>
          </w:p>
        </w:tc>
        <w:tc>
          <w:tcPr>
            <w:tcW w:w="486" w:type="pct"/>
            <w:tcBorders>
              <w:top w:val="nil"/>
              <w:left w:val="nil"/>
              <w:bottom w:val="single" w:sz="4" w:space="0" w:color="auto"/>
              <w:right w:val="nil"/>
            </w:tcBorders>
            <w:shd w:val="clear" w:color="000000" w:fill="BFBFBF"/>
            <w:vAlign w:val="center"/>
            <w:hideMark/>
          </w:tcPr>
          <w:p w14:paraId="5BEF081A"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7C16A303"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0B789491"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2BE83680"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067F8C58"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6637B627"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0253DA20"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5CC3EC18"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6CD42FAF"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14:paraId="23363E05" w14:textId="77777777" w:rsidR="00ED41B8" w:rsidRPr="0037405B" w:rsidRDefault="00ED41B8" w:rsidP="00E01229">
            <w:pPr>
              <w:pStyle w:val="NoSpacing"/>
              <w:rPr>
                <w:sz w:val="20"/>
                <w:szCs w:val="20"/>
              </w:rPr>
            </w:pPr>
            <w:r w:rsidRPr="0037405B">
              <w:rPr>
                <w:sz w:val="20"/>
                <w:szCs w:val="20"/>
              </w:rPr>
              <w:t>k.</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14:paraId="72F5F997" w14:textId="77777777" w:rsidR="00ED41B8" w:rsidRPr="0037405B" w:rsidRDefault="00ED41B8" w:rsidP="00E01229">
            <w:pPr>
              <w:pStyle w:val="NoSpacing"/>
              <w:rPr>
                <w:sz w:val="20"/>
                <w:szCs w:val="20"/>
              </w:rPr>
            </w:pPr>
            <w:r w:rsidRPr="0037405B">
              <w:rPr>
                <w:sz w:val="20"/>
                <w:szCs w:val="20"/>
              </w:rPr>
              <w:t>Bar Associations/Groups (Line 8)</w:t>
            </w:r>
          </w:p>
        </w:tc>
        <w:tc>
          <w:tcPr>
            <w:tcW w:w="486" w:type="pct"/>
            <w:tcBorders>
              <w:top w:val="nil"/>
              <w:left w:val="nil"/>
              <w:bottom w:val="single" w:sz="4" w:space="0" w:color="auto"/>
              <w:right w:val="nil"/>
            </w:tcBorders>
            <w:shd w:val="clear" w:color="000000" w:fill="BFBFBF"/>
            <w:vAlign w:val="center"/>
            <w:hideMark/>
          </w:tcPr>
          <w:p w14:paraId="61750366"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61104F79"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49C5B29E"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40623330"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12527F79"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01F0FFEE"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1596FF11"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58417A45"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6345390C"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14:paraId="71AA6383" w14:textId="77777777" w:rsidR="00ED41B8" w:rsidRPr="0037405B" w:rsidRDefault="00ED41B8" w:rsidP="00E01229">
            <w:pPr>
              <w:pStyle w:val="NoSpacing"/>
              <w:rPr>
                <w:sz w:val="20"/>
                <w:szCs w:val="20"/>
              </w:rPr>
            </w:pPr>
            <w:r w:rsidRPr="0037405B">
              <w:rPr>
                <w:sz w:val="20"/>
                <w:szCs w:val="20"/>
              </w:rPr>
              <w:t>l.</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14:paraId="30B896D8" w14:textId="77777777" w:rsidR="00ED41B8" w:rsidRPr="0037405B" w:rsidRDefault="00ED41B8" w:rsidP="00E01229">
            <w:pPr>
              <w:pStyle w:val="NoSpacing"/>
              <w:rPr>
                <w:sz w:val="20"/>
                <w:szCs w:val="20"/>
              </w:rPr>
            </w:pPr>
            <w:r w:rsidRPr="0037405B">
              <w:rPr>
                <w:sz w:val="20"/>
                <w:szCs w:val="20"/>
              </w:rPr>
              <w:t>Corporate (Line 9)</w:t>
            </w:r>
          </w:p>
        </w:tc>
        <w:tc>
          <w:tcPr>
            <w:tcW w:w="486" w:type="pct"/>
            <w:tcBorders>
              <w:top w:val="nil"/>
              <w:left w:val="nil"/>
              <w:bottom w:val="single" w:sz="4" w:space="0" w:color="auto"/>
              <w:right w:val="nil"/>
            </w:tcBorders>
            <w:shd w:val="clear" w:color="000000" w:fill="BFBFBF"/>
            <w:vAlign w:val="center"/>
            <w:hideMark/>
          </w:tcPr>
          <w:p w14:paraId="347FB8DB"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22E381FA"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0CFE1430"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0A592A0A"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19AE88BE"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57C0A2F6"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14388B37"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59FCCFD2"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62FC993B"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14:paraId="0F8F696B" w14:textId="77777777" w:rsidR="00ED41B8" w:rsidRPr="0037405B" w:rsidRDefault="00ED41B8" w:rsidP="00E01229">
            <w:pPr>
              <w:pStyle w:val="NoSpacing"/>
              <w:rPr>
                <w:sz w:val="20"/>
                <w:szCs w:val="20"/>
              </w:rPr>
            </w:pPr>
            <w:r w:rsidRPr="0037405B">
              <w:rPr>
                <w:sz w:val="20"/>
                <w:szCs w:val="20"/>
              </w:rPr>
              <w:t>m.</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14:paraId="0BCBE074" w14:textId="77777777" w:rsidR="00ED41B8" w:rsidRPr="0037405B" w:rsidRDefault="00ED41B8" w:rsidP="00E01229">
            <w:pPr>
              <w:pStyle w:val="NoSpacing"/>
              <w:rPr>
                <w:sz w:val="20"/>
                <w:szCs w:val="20"/>
              </w:rPr>
            </w:pPr>
            <w:r w:rsidRPr="0037405B">
              <w:rPr>
                <w:sz w:val="20"/>
                <w:szCs w:val="20"/>
              </w:rPr>
              <w:t>Individual Contributions (non-lawyer)</w:t>
            </w:r>
          </w:p>
        </w:tc>
        <w:tc>
          <w:tcPr>
            <w:tcW w:w="486" w:type="pct"/>
            <w:tcBorders>
              <w:top w:val="nil"/>
              <w:left w:val="nil"/>
              <w:bottom w:val="single" w:sz="4" w:space="0" w:color="auto"/>
              <w:right w:val="nil"/>
            </w:tcBorders>
            <w:shd w:val="clear" w:color="000000" w:fill="BFBFBF"/>
            <w:vAlign w:val="center"/>
            <w:hideMark/>
          </w:tcPr>
          <w:p w14:paraId="276E668F"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51613A10"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19FD67E8"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2987FEEF"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614BCD85"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34185816"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24F805A2"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0202AB6C"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52BD9F6D"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auto" w:fill="EEDFEC"/>
            <w:vAlign w:val="center"/>
            <w:hideMark/>
          </w:tcPr>
          <w:p w14:paraId="4F9A0744" w14:textId="77777777" w:rsidR="00ED41B8" w:rsidRPr="0037405B" w:rsidRDefault="00ED41B8" w:rsidP="00E01229">
            <w:pPr>
              <w:pStyle w:val="NoSpacing"/>
              <w:rPr>
                <w:sz w:val="20"/>
                <w:szCs w:val="20"/>
              </w:rPr>
            </w:pPr>
            <w:r w:rsidRPr="0037405B">
              <w:rPr>
                <w:sz w:val="20"/>
                <w:szCs w:val="20"/>
              </w:rPr>
              <w:t>j2.</w:t>
            </w:r>
          </w:p>
        </w:tc>
        <w:tc>
          <w:tcPr>
            <w:tcW w:w="1222" w:type="pct"/>
            <w:tcBorders>
              <w:top w:val="single" w:sz="4" w:space="0" w:color="auto"/>
              <w:left w:val="nil"/>
              <w:bottom w:val="single" w:sz="4" w:space="0" w:color="auto"/>
              <w:right w:val="single" w:sz="4" w:space="0" w:color="000000"/>
            </w:tcBorders>
            <w:shd w:val="clear" w:color="auto" w:fill="EEDFEC"/>
            <w:vAlign w:val="center"/>
            <w:hideMark/>
          </w:tcPr>
          <w:p w14:paraId="6315A068" w14:textId="77777777" w:rsidR="00ED41B8" w:rsidRPr="0037405B" w:rsidRDefault="00ED41B8" w:rsidP="00E01229">
            <w:pPr>
              <w:pStyle w:val="NoSpacing"/>
              <w:rPr>
                <w:sz w:val="20"/>
                <w:szCs w:val="20"/>
              </w:rPr>
            </w:pPr>
            <w:r w:rsidRPr="0037405B">
              <w:rPr>
                <w:sz w:val="20"/>
                <w:szCs w:val="20"/>
              </w:rPr>
              <w:t>Attorney Fees Awards</w:t>
            </w:r>
          </w:p>
        </w:tc>
        <w:tc>
          <w:tcPr>
            <w:tcW w:w="486" w:type="pct"/>
            <w:tcBorders>
              <w:top w:val="nil"/>
              <w:left w:val="nil"/>
              <w:bottom w:val="single" w:sz="4" w:space="0" w:color="auto"/>
              <w:right w:val="nil"/>
            </w:tcBorders>
            <w:shd w:val="clear" w:color="000000" w:fill="BFBFBF"/>
            <w:vAlign w:val="center"/>
            <w:hideMark/>
          </w:tcPr>
          <w:p w14:paraId="4FB7946A"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50C59028"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46382CB7"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74184EAE"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638F601F"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0E67694B"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303F2888"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0A25D980" w14:textId="77777777" w:rsidTr="00E01229">
        <w:trPr>
          <w:trHeight w:val="360"/>
          <w:jc w:val="center"/>
        </w:trPr>
        <w:tc>
          <w:tcPr>
            <w:tcW w:w="118" w:type="pct"/>
            <w:tcBorders>
              <w:top w:val="nil"/>
              <w:left w:val="single" w:sz="8" w:space="0" w:color="auto"/>
              <w:bottom w:val="nil"/>
              <w:right w:val="nil"/>
            </w:tcBorders>
            <w:shd w:val="clear" w:color="000000" w:fill="F2F2F2"/>
            <w:vAlign w:val="center"/>
            <w:hideMark/>
          </w:tcPr>
          <w:p w14:paraId="3B7702AF"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vAlign w:val="center"/>
            <w:hideMark/>
          </w:tcPr>
          <w:p w14:paraId="5FAED31C" w14:textId="77777777" w:rsidR="00ED41B8" w:rsidRPr="0037405B" w:rsidRDefault="00ED41B8" w:rsidP="00E01229">
            <w:pPr>
              <w:pStyle w:val="NoSpacing"/>
              <w:rPr>
                <w:sz w:val="20"/>
                <w:szCs w:val="20"/>
              </w:rPr>
            </w:pPr>
            <w:r w:rsidRPr="0037405B">
              <w:rPr>
                <w:sz w:val="20"/>
                <w:szCs w:val="20"/>
              </w:rPr>
              <w:t>h2,i2,o</w:t>
            </w:r>
          </w:p>
        </w:tc>
        <w:tc>
          <w:tcPr>
            <w:tcW w:w="1222" w:type="pct"/>
            <w:tcBorders>
              <w:top w:val="single" w:sz="4" w:space="0" w:color="auto"/>
              <w:left w:val="nil"/>
              <w:bottom w:val="single" w:sz="4" w:space="0" w:color="auto"/>
              <w:right w:val="single" w:sz="4" w:space="0" w:color="000000"/>
            </w:tcBorders>
            <w:shd w:val="clear" w:color="000000" w:fill="F2F2F2"/>
            <w:vAlign w:val="center"/>
            <w:hideMark/>
          </w:tcPr>
          <w:p w14:paraId="50E5BA5A" w14:textId="77777777" w:rsidR="00ED41B8" w:rsidRPr="0037405B" w:rsidRDefault="00ED41B8" w:rsidP="00E01229">
            <w:pPr>
              <w:pStyle w:val="NoSpacing"/>
              <w:rPr>
                <w:sz w:val="20"/>
                <w:szCs w:val="20"/>
              </w:rPr>
            </w:pPr>
            <w:r w:rsidRPr="0037405B">
              <w:rPr>
                <w:sz w:val="20"/>
                <w:szCs w:val="20"/>
              </w:rPr>
              <w:t>Other (Line 10)</w:t>
            </w:r>
          </w:p>
        </w:tc>
        <w:tc>
          <w:tcPr>
            <w:tcW w:w="486" w:type="pct"/>
            <w:tcBorders>
              <w:top w:val="nil"/>
              <w:left w:val="nil"/>
              <w:bottom w:val="single" w:sz="4" w:space="0" w:color="auto"/>
              <w:right w:val="nil"/>
            </w:tcBorders>
            <w:shd w:val="clear" w:color="000000" w:fill="BFBFBF"/>
            <w:vAlign w:val="center"/>
            <w:hideMark/>
          </w:tcPr>
          <w:p w14:paraId="182AFF17"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4488DA84"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5133C687" w14:textId="77777777" w:rsidR="00ED41B8" w:rsidRPr="00EA239E" w:rsidRDefault="00ED41B8" w:rsidP="00E01229">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14:paraId="4A541B4F" w14:textId="77777777" w:rsidR="00ED41B8" w:rsidRPr="00EA239E" w:rsidRDefault="00ED41B8" w:rsidP="00E01229">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14:paraId="17A87F9E" w14:textId="77777777" w:rsidR="00ED41B8" w:rsidRPr="00EA239E" w:rsidRDefault="00ED41B8" w:rsidP="00E01229">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14:paraId="363482AD" w14:textId="77777777" w:rsidR="00ED41B8" w:rsidRPr="00EA239E" w:rsidRDefault="00ED41B8" w:rsidP="00E01229">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14:paraId="1785FC1E"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5839F413" w14:textId="77777777" w:rsidTr="00E01229">
        <w:trPr>
          <w:trHeight w:val="360"/>
          <w:jc w:val="center"/>
        </w:trPr>
        <w:tc>
          <w:tcPr>
            <w:tcW w:w="118" w:type="pct"/>
            <w:tcBorders>
              <w:top w:val="nil"/>
              <w:left w:val="single" w:sz="8" w:space="0" w:color="auto"/>
              <w:bottom w:val="single" w:sz="8" w:space="0" w:color="auto"/>
              <w:right w:val="nil"/>
            </w:tcBorders>
            <w:shd w:val="clear" w:color="000000" w:fill="F2F2F2"/>
            <w:noWrap/>
            <w:vAlign w:val="center"/>
            <w:hideMark/>
          </w:tcPr>
          <w:p w14:paraId="6915CBBB"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0435A2AC" w14:textId="77777777" w:rsidR="00ED41B8" w:rsidRPr="00EA239E" w:rsidRDefault="00ED41B8" w:rsidP="00E01229">
            <w:pPr>
              <w:pStyle w:val="NoSpacing"/>
              <w:rPr>
                <w:b/>
                <w:sz w:val="20"/>
                <w:szCs w:val="20"/>
              </w:rPr>
            </w:pPr>
            <w:r w:rsidRPr="00EA239E">
              <w:rPr>
                <w:b/>
                <w:sz w:val="20"/>
                <w:szCs w:val="20"/>
              </w:rPr>
              <w:t>p.</w:t>
            </w:r>
          </w:p>
        </w:tc>
        <w:tc>
          <w:tcPr>
            <w:tcW w:w="1222" w:type="pct"/>
            <w:tcBorders>
              <w:top w:val="single" w:sz="4" w:space="0" w:color="auto"/>
              <w:left w:val="nil"/>
              <w:bottom w:val="single" w:sz="8" w:space="0" w:color="auto"/>
              <w:right w:val="single" w:sz="4" w:space="0" w:color="000000"/>
            </w:tcBorders>
            <w:shd w:val="clear" w:color="000000" w:fill="F2F2F2"/>
            <w:noWrap/>
            <w:vAlign w:val="center"/>
            <w:hideMark/>
          </w:tcPr>
          <w:p w14:paraId="18AE5CE1" w14:textId="77777777" w:rsidR="00ED41B8" w:rsidRPr="00EA239E" w:rsidRDefault="00ED41B8" w:rsidP="00E01229">
            <w:pPr>
              <w:pStyle w:val="NoSpacing"/>
              <w:rPr>
                <w:b/>
                <w:sz w:val="20"/>
                <w:szCs w:val="20"/>
              </w:rPr>
            </w:pPr>
            <w:r w:rsidRPr="00EA239E">
              <w:rPr>
                <w:b/>
                <w:sz w:val="20"/>
                <w:szCs w:val="20"/>
              </w:rPr>
              <w:t>Total Unearned Income</w:t>
            </w:r>
          </w:p>
        </w:tc>
        <w:tc>
          <w:tcPr>
            <w:tcW w:w="486" w:type="pct"/>
            <w:tcBorders>
              <w:top w:val="nil"/>
              <w:left w:val="nil"/>
              <w:bottom w:val="single" w:sz="8" w:space="0" w:color="auto"/>
              <w:right w:val="nil"/>
            </w:tcBorders>
            <w:shd w:val="clear" w:color="000000" w:fill="F2F2F2"/>
            <w:noWrap/>
            <w:vAlign w:val="center"/>
            <w:hideMark/>
          </w:tcPr>
          <w:p w14:paraId="742DE6A5" w14:textId="77777777" w:rsidR="00ED41B8" w:rsidRPr="00EA239E" w:rsidRDefault="00ED41B8" w:rsidP="00E01229">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14:paraId="1FF65003" w14:textId="77777777" w:rsidR="00ED41B8" w:rsidRPr="00EA239E" w:rsidRDefault="00ED41B8" w:rsidP="00E01229">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14:paraId="47685789" w14:textId="77777777" w:rsidR="00ED41B8" w:rsidRPr="00EA239E" w:rsidRDefault="00ED41B8" w:rsidP="00E01229">
            <w:pPr>
              <w:pStyle w:val="NoSpacing"/>
              <w:jc w:val="right"/>
              <w:rPr>
                <w:b/>
                <w:sz w:val="20"/>
                <w:szCs w:val="20"/>
              </w:rPr>
            </w:pPr>
            <w:r w:rsidRPr="00EA239E">
              <w:rPr>
                <w:b/>
                <w:sz w:val="20"/>
                <w:szCs w:val="20"/>
              </w:rPr>
              <w:t>$0</w:t>
            </w:r>
          </w:p>
        </w:tc>
        <w:tc>
          <w:tcPr>
            <w:tcW w:w="484" w:type="pct"/>
            <w:tcBorders>
              <w:top w:val="nil"/>
              <w:left w:val="single" w:sz="4" w:space="0" w:color="auto"/>
              <w:bottom w:val="single" w:sz="8" w:space="0" w:color="auto"/>
              <w:right w:val="nil"/>
            </w:tcBorders>
            <w:shd w:val="clear" w:color="000000" w:fill="F2F2F2"/>
            <w:noWrap/>
            <w:vAlign w:val="center"/>
            <w:hideMark/>
          </w:tcPr>
          <w:p w14:paraId="08F2F173" w14:textId="77777777" w:rsidR="00ED41B8" w:rsidRPr="00EA239E" w:rsidRDefault="00ED41B8" w:rsidP="00E01229">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14:paraId="6B25719C" w14:textId="77777777" w:rsidR="00ED41B8" w:rsidRPr="00EA239E" w:rsidRDefault="00ED41B8" w:rsidP="00E01229">
            <w:pPr>
              <w:pStyle w:val="NoSpacing"/>
              <w:jc w:val="right"/>
              <w:rPr>
                <w:b/>
                <w:sz w:val="20"/>
                <w:szCs w:val="20"/>
              </w:rPr>
            </w:pPr>
            <w:r w:rsidRPr="00EA239E">
              <w:rPr>
                <w:b/>
                <w:sz w:val="20"/>
                <w:szCs w:val="20"/>
              </w:rPr>
              <w:t>$0</w:t>
            </w:r>
          </w:p>
        </w:tc>
        <w:tc>
          <w:tcPr>
            <w:tcW w:w="485" w:type="pct"/>
            <w:tcBorders>
              <w:top w:val="nil"/>
              <w:left w:val="single" w:sz="4" w:space="0" w:color="auto"/>
              <w:bottom w:val="single" w:sz="8" w:space="0" w:color="auto"/>
              <w:right w:val="nil"/>
            </w:tcBorders>
            <w:shd w:val="clear" w:color="000000" w:fill="F2F2F2"/>
            <w:noWrap/>
            <w:vAlign w:val="center"/>
            <w:hideMark/>
          </w:tcPr>
          <w:p w14:paraId="16846DA7" w14:textId="77777777" w:rsidR="00ED41B8" w:rsidRPr="00EA239E" w:rsidRDefault="00ED41B8" w:rsidP="00E01229">
            <w:pPr>
              <w:pStyle w:val="NoSpacing"/>
              <w:jc w:val="right"/>
              <w:rPr>
                <w:b/>
                <w:sz w:val="20"/>
                <w:szCs w:val="20"/>
              </w:rPr>
            </w:pPr>
            <w:r w:rsidRPr="00EA239E">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716F5C6F" w14:textId="77777777" w:rsidR="00ED41B8" w:rsidRPr="00EA239E" w:rsidRDefault="00ED41B8" w:rsidP="00E01229">
            <w:pPr>
              <w:pStyle w:val="NoSpacing"/>
              <w:jc w:val="right"/>
              <w:rPr>
                <w:b/>
                <w:sz w:val="20"/>
                <w:szCs w:val="20"/>
              </w:rPr>
            </w:pPr>
            <w:r w:rsidRPr="00EA239E">
              <w:rPr>
                <w:b/>
                <w:sz w:val="20"/>
                <w:szCs w:val="20"/>
              </w:rPr>
              <w:t>$0</w:t>
            </w:r>
          </w:p>
        </w:tc>
      </w:tr>
      <w:tr w:rsidR="00ED41B8" w:rsidRPr="004275D3" w14:paraId="7195ACE1" w14:textId="77777777" w:rsidTr="00E01229">
        <w:trPr>
          <w:trHeight w:val="360"/>
          <w:jc w:val="center"/>
        </w:trPr>
        <w:tc>
          <w:tcPr>
            <w:tcW w:w="118" w:type="pct"/>
            <w:tcBorders>
              <w:top w:val="single" w:sz="8" w:space="0" w:color="auto"/>
              <w:left w:val="single" w:sz="8" w:space="0" w:color="auto"/>
              <w:bottom w:val="single" w:sz="4" w:space="0" w:color="FFFFFF" w:themeColor="background1"/>
              <w:right w:val="nil"/>
            </w:tcBorders>
            <w:shd w:val="clear" w:color="000000" w:fill="000000"/>
            <w:noWrap/>
            <w:vAlign w:val="center"/>
            <w:hideMark/>
          </w:tcPr>
          <w:p w14:paraId="42557084" w14:textId="77777777" w:rsidR="00ED41B8" w:rsidRPr="00920F71" w:rsidRDefault="00ED41B8" w:rsidP="00E01229">
            <w:pPr>
              <w:pStyle w:val="NoSpacing"/>
              <w:rPr>
                <w:b/>
              </w:rPr>
            </w:pPr>
            <w:r w:rsidRPr="00920F71">
              <w:rPr>
                <w:b/>
              </w:rPr>
              <w:t>3</w:t>
            </w:r>
          </w:p>
        </w:tc>
        <w:tc>
          <w:tcPr>
            <w:tcW w:w="1503" w:type="pct"/>
            <w:gridSpan w:val="2"/>
            <w:tcBorders>
              <w:top w:val="single" w:sz="8" w:space="0" w:color="auto"/>
              <w:left w:val="nil"/>
              <w:right w:val="nil"/>
            </w:tcBorders>
            <w:shd w:val="clear" w:color="000000" w:fill="000000"/>
            <w:noWrap/>
            <w:vAlign w:val="center"/>
            <w:hideMark/>
          </w:tcPr>
          <w:p w14:paraId="62CA5C35" w14:textId="77777777" w:rsidR="00ED41B8" w:rsidRPr="0037405B" w:rsidRDefault="00ED41B8" w:rsidP="00E01229">
            <w:pPr>
              <w:pStyle w:val="NoSpacing"/>
              <w:rPr>
                <w:b/>
              </w:rPr>
            </w:pPr>
            <w:r w:rsidRPr="0037405B">
              <w:rPr>
                <w:b/>
              </w:rPr>
              <w:t>Total Revenue </w:t>
            </w:r>
          </w:p>
        </w:tc>
        <w:tc>
          <w:tcPr>
            <w:tcW w:w="486" w:type="pct"/>
            <w:tcBorders>
              <w:top w:val="nil"/>
              <w:left w:val="single" w:sz="4" w:space="0" w:color="FFFFFF"/>
              <w:right w:val="single" w:sz="4" w:space="0" w:color="FFFFFF"/>
            </w:tcBorders>
            <w:shd w:val="clear" w:color="000000" w:fill="000000"/>
            <w:noWrap/>
            <w:vAlign w:val="center"/>
            <w:hideMark/>
          </w:tcPr>
          <w:p w14:paraId="08403872" w14:textId="77777777" w:rsidR="00ED41B8" w:rsidRPr="00920F71" w:rsidRDefault="00ED41B8" w:rsidP="00E01229">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14:paraId="22C22311" w14:textId="77777777" w:rsidR="00ED41B8" w:rsidRPr="00920F71" w:rsidRDefault="00ED41B8" w:rsidP="00E01229">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14:paraId="0CC7F8C1" w14:textId="77777777" w:rsidR="00ED41B8" w:rsidRPr="00920F71" w:rsidRDefault="00ED41B8" w:rsidP="00E01229">
            <w:pPr>
              <w:pStyle w:val="NoSpacing"/>
              <w:jc w:val="right"/>
              <w:rPr>
                <w:b/>
              </w:rPr>
            </w:pPr>
            <w:r w:rsidRPr="00920F71">
              <w:rPr>
                <w:b/>
              </w:rPr>
              <w:t>$0</w:t>
            </w:r>
          </w:p>
        </w:tc>
        <w:tc>
          <w:tcPr>
            <w:tcW w:w="484" w:type="pct"/>
            <w:tcBorders>
              <w:top w:val="nil"/>
              <w:left w:val="nil"/>
              <w:right w:val="single" w:sz="4" w:space="0" w:color="FFFFFF"/>
            </w:tcBorders>
            <w:shd w:val="clear" w:color="000000" w:fill="000000"/>
            <w:noWrap/>
            <w:vAlign w:val="center"/>
            <w:hideMark/>
          </w:tcPr>
          <w:p w14:paraId="6E9EB2B7" w14:textId="77777777" w:rsidR="00ED41B8" w:rsidRPr="00920F71" w:rsidRDefault="00ED41B8" w:rsidP="00E01229">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14:paraId="593B15EF" w14:textId="77777777" w:rsidR="00ED41B8" w:rsidRPr="00920F71" w:rsidRDefault="00ED41B8" w:rsidP="00E01229">
            <w:pPr>
              <w:pStyle w:val="NoSpacing"/>
              <w:jc w:val="right"/>
              <w:rPr>
                <w:b/>
              </w:rPr>
            </w:pPr>
            <w:r w:rsidRPr="00920F71">
              <w:rPr>
                <w:b/>
              </w:rPr>
              <w:t>$0</w:t>
            </w:r>
          </w:p>
        </w:tc>
        <w:tc>
          <w:tcPr>
            <w:tcW w:w="485" w:type="pct"/>
            <w:tcBorders>
              <w:top w:val="nil"/>
              <w:left w:val="nil"/>
              <w:right w:val="single" w:sz="4" w:space="0" w:color="FFFFFF"/>
            </w:tcBorders>
            <w:shd w:val="clear" w:color="000000" w:fill="000000"/>
            <w:noWrap/>
            <w:vAlign w:val="center"/>
            <w:hideMark/>
          </w:tcPr>
          <w:p w14:paraId="4AC54A9D" w14:textId="77777777" w:rsidR="00ED41B8" w:rsidRPr="00920F71" w:rsidRDefault="00ED41B8" w:rsidP="00E01229">
            <w:pPr>
              <w:pStyle w:val="NoSpacing"/>
              <w:jc w:val="right"/>
              <w:rPr>
                <w:b/>
              </w:rPr>
            </w:pPr>
            <w:r w:rsidRPr="00920F71">
              <w:rPr>
                <w:b/>
              </w:rPr>
              <w:t>$0</w:t>
            </w:r>
          </w:p>
        </w:tc>
        <w:tc>
          <w:tcPr>
            <w:tcW w:w="475" w:type="pct"/>
            <w:tcBorders>
              <w:top w:val="single" w:sz="8" w:space="0" w:color="auto"/>
              <w:left w:val="nil"/>
              <w:right w:val="single" w:sz="8" w:space="0" w:color="auto"/>
            </w:tcBorders>
            <w:shd w:val="clear" w:color="000000" w:fill="000000"/>
            <w:noWrap/>
            <w:vAlign w:val="center"/>
            <w:hideMark/>
          </w:tcPr>
          <w:p w14:paraId="0DCC4C3E" w14:textId="77777777" w:rsidR="00ED41B8" w:rsidRPr="00920F71" w:rsidRDefault="00ED41B8" w:rsidP="00E01229">
            <w:pPr>
              <w:pStyle w:val="NoSpacing"/>
              <w:jc w:val="right"/>
              <w:rPr>
                <w:b/>
              </w:rPr>
            </w:pPr>
            <w:r w:rsidRPr="00920F71">
              <w:rPr>
                <w:b/>
              </w:rPr>
              <w:t>$0</w:t>
            </w:r>
          </w:p>
        </w:tc>
      </w:tr>
    </w:tbl>
    <w:p w14:paraId="16162316" w14:textId="77777777" w:rsidR="008B61CB" w:rsidRDefault="008B61CB"/>
    <w:p w14:paraId="6A4CB378" w14:textId="77777777" w:rsidR="008B61CB" w:rsidRDefault="008B61CB" w:rsidP="008B61CB">
      <w:pPr>
        <w:pStyle w:val="Heading1"/>
      </w:pPr>
      <w:r>
        <w:lastRenderedPageBreak/>
        <w:t>Budget</w:t>
      </w:r>
    </w:p>
    <w:p w14:paraId="1B8DF071" w14:textId="77777777" w:rsidR="008B61CB" w:rsidRDefault="008B61CB" w:rsidP="008B61CB">
      <w:pPr>
        <w:pStyle w:val="Heading2"/>
      </w:pPr>
      <w:r>
        <w:t>Expense Projections</w:t>
      </w:r>
    </w:p>
    <w:tbl>
      <w:tblPr>
        <w:tblW w:w="5000" w:type="pct"/>
        <w:tblLayout w:type="fixed"/>
        <w:tblLook w:val="04A0" w:firstRow="1" w:lastRow="0" w:firstColumn="1" w:lastColumn="0" w:noHBand="0" w:noVBand="1"/>
      </w:tblPr>
      <w:tblGrid>
        <w:gridCol w:w="344"/>
        <w:gridCol w:w="808"/>
        <w:gridCol w:w="2488"/>
        <w:gridCol w:w="1021"/>
        <w:gridCol w:w="1389"/>
        <w:gridCol w:w="9"/>
        <w:gridCol w:w="1380"/>
        <w:gridCol w:w="9"/>
        <w:gridCol w:w="1380"/>
        <w:gridCol w:w="9"/>
        <w:gridCol w:w="1380"/>
        <w:gridCol w:w="12"/>
        <w:gridCol w:w="1378"/>
        <w:gridCol w:w="12"/>
        <w:gridCol w:w="1378"/>
        <w:gridCol w:w="17"/>
        <w:gridCol w:w="1366"/>
      </w:tblGrid>
      <w:tr w:rsidR="00ED41B8" w:rsidRPr="004275D3" w14:paraId="468B01AE" w14:textId="77777777" w:rsidTr="00E01229">
        <w:trPr>
          <w:trHeight w:val="1215"/>
        </w:trPr>
        <w:tc>
          <w:tcPr>
            <w:tcW w:w="1621" w:type="pct"/>
            <w:gridSpan w:val="4"/>
            <w:tcBorders>
              <w:top w:val="single" w:sz="8" w:space="0" w:color="auto"/>
              <w:left w:val="single" w:sz="8" w:space="0" w:color="auto"/>
              <w:bottom w:val="single" w:sz="8" w:space="0" w:color="auto"/>
              <w:right w:val="nil"/>
            </w:tcBorders>
            <w:shd w:val="clear" w:color="000000" w:fill="F2F2F2"/>
            <w:noWrap/>
            <w:vAlign w:val="center"/>
            <w:hideMark/>
          </w:tcPr>
          <w:p w14:paraId="2F4DDD78" w14:textId="77777777" w:rsidR="00ED41B8" w:rsidRPr="00920F71" w:rsidRDefault="00ED41B8" w:rsidP="00E01229">
            <w:pPr>
              <w:pStyle w:val="NoSpacing"/>
              <w:jc w:val="center"/>
              <w:rPr>
                <w:sz w:val="20"/>
                <w:szCs w:val="20"/>
              </w:rPr>
            </w:pPr>
          </w:p>
        </w:tc>
        <w:tc>
          <w:tcPr>
            <w:tcW w:w="486" w:type="pct"/>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593603D5" w14:textId="75C6738B" w:rsidR="00ED41B8" w:rsidRPr="00920F71" w:rsidRDefault="00ED41B8" w:rsidP="00FA7521">
            <w:pPr>
              <w:pStyle w:val="NoSpacing"/>
              <w:jc w:val="center"/>
              <w:rPr>
                <w:b/>
                <w:sz w:val="20"/>
                <w:szCs w:val="20"/>
              </w:rPr>
            </w:pPr>
            <w:r w:rsidRPr="00920F71">
              <w:rPr>
                <w:b/>
                <w:sz w:val="20"/>
                <w:szCs w:val="20"/>
              </w:rPr>
              <w:t>A.</w:t>
            </w:r>
            <w:r w:rsidRPr="00920F71">
              <w:rPr>
                <w:b/>
                <w:sz w:val="20"/>
                <w:szCs w:val="20"/>
              </w:rPr>
              <w:br/>
              <w:t>OLF (IOLTA) Funds 202</w:t>
            </w:r>
            <w:r w:rsidR="00485416">
              <w:rPr>
                <w:b/>
                <w:sz w:val="20"/>
                <w:szCs w:val="20"/>
              </w:rPr>
              <w:t>3</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14:paraId="083DE7E9" w14:textId="594B800C" w:rsidR="00ED41B8" w:rsidRPr="00920F71" w:rsidRDefault="00ED41B8" w:rsidP="00E01229">
            <w:pPr>
              <w:pStyle w:val="NoSpacing"/>
              <w:jc w:val="center"/>
              <w:rPr>
                <w:b/>
                <w:sz w:val="20"/>
                <w:szCs w:val="20"/>
              </w:rPr>
            </w:pPr>
            <w:r w:rsidRPr="00920F71">
              <w:rPr>
                <w:b/>
                <w:sz w:val="20"/>
                <w:szCs w:val="20"/>
              </w:rPr>
              <w:t>B</w:t>
            </w:r>
            <w:r w:rsidR="00FA7521">
              <w:rPr>
                <w:b/>
                <w:sz w:val="20"/>
                <w:szCs w:val="20"/>
              </w:rPr>
              <w:t>.</w:t>
            </w:r>
            <w:r w:rsidR="00FA7521">
              <w:rPr>
                <w:b/>
                <w:sz w:val="20"/>
                <w:szCs w:val="20"/>
              </w:rPr>
              <w:br/>
              <w:t>Specific Project Budget 202</w:t>
            </w:r>
            <w:r w:rsidR="00485416">
              <w:rPr>
                <w:b/>
                <w:sz w:val="20"/>
                <w:szCs w:val="20"/>
              </w:rPr>
              <w:t>3</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14:paraId="49F68DD7" w14:textId="407C4392" w:rsidR="00ED41B8" w:rsidRPr="00920F71" w:rsidRDefault="00ED41B8" w:rsidP="00FA7521">
            <w:pPr>
              <w:pStyle w:val="NoSpacing"/>
              <w:jc w:val="center"/>
              <w:rPr>
                <w:b/>
                <w:sz w:val="20"/>
                <w:szCs w:val="20"/>
              </w:rPr>
            </w:pPr>
            <w:r w:rsidRPr="00920F71">
              <w:rPr>
                <w:b/>
                <w:sz w:val="20"/>
                <w:szCs w:val="20"/>
              </w:rPr>
              <w:t>C.</w:t>
            </w:r>
            <w:r w:rsidRPr="00920F71">
              <w:rPr>
                <w:b/>
                <w:sz w:val="20"/>
                <w:szCs w:val="20"/>
              </w:rPr>
              <w:br/>
              <w:t>Organization Budget 202</w:t>
            </w:r>
            <w:r w:rsidR="00485416">
              <w:rPr>
                <w:b/>
                <w:sz w:val="20"/>
                <w:szCs w:val="20"/>
              </w:rPr>
              <w:t>3</w:t>
            </w:r>
          </w:p>
        </w:tc>
        <w:tc>
          <w:tcPr>
            <w:tcW w:w="484" w:type="pct"/>
            <w:gridSpan w:val="2"/>
            <w:tcBorders>
              <w:top w:val="single" w:sz="8" w:space="0" w:color="auto"/>
              <w:left w:val="nil"/>
              <w:bottom w:val="single" w:sz="8" w:space="0" w:color="auto"/>
              <w:right w:val="single" w:sz="4" w:space="0" w:color="auto"/>
            </w:tcBorders>
            <w:shd w:val="clear" w:color="000000" w:fill="F2F2F2"/>
            <w:vAlign w:val="center"/>
            <w:hideMark/>
          </w:tcPr>
          <w:p w14:paraId="12AC53CA" w14:textId="7A391180" w:rsidR="00ED41B8" w:rsidRPr="00920F71" w:rsidRDefault="00ED41B8" w:rsidP="00FA7521">
            <w:pPr>
              <w:pStyle w:val="NoSpacing"/>
              <w:jc w:val="center"/>
              <w:rPr>
                <w:b/>
                <w:sz w:val="20"/>
                <w:szCs w:val="20"/>
              </w:rPr>
            </w:pPr>
            <w:r w:rsidRPr="00920F71">
              <w:rPr>
                <w:b/>
                <w:sz w:val="20"/>
                <w:szCs w:val="20"/>
              </w:rPr>
              <w:t>D.</w:t>
            </w:r>
            <w:r w:rsidRPr="00920F71">
              <w:rPr>
                <w:b/>
                <w:sz w:val="20"/>
                <w:szCs w:val="20"/>
              </w:rPr>
              <w:br/>
              <w:t>Specific Project Budget 202</w:t>
            </w:r>
            <w:r w:rsidR="00485416">
              <w:rPr>
                <w:b/>
                <w:sz w:val="20"/>
                <w:szCs w:val="20"/>
              </w:rPr>
              <w:t>4</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14:paraId="78172853" w14:textId="7A61570E" w:rsidR="00ED41B8" w:rsidRPr="00920F71" w:rsidRDefault="00ED41B8" w:rsidP="00FA7521">
            <w:pPr>
              <w:pStyle w:val="NoSpacing"/>
              <w:jc w:val="center"/>
              <w:rPr>
                <w:b/>
                <w:sz w:val="20"/>
                <w:szCs w:val="20"/>
              </w:rPr>
            </w:pPr>
            <w:r w:rsidRPr="00920F71">
              <w:rPr>
                <w:b/>
                <w:sz w:val="20"/>
                <w:szCs w:val="20"/>
              </w:rPr>
              <w:t>E.</w:t>
            </w:r>
            <w:r w:rsidRPr="00920F71">
              <w:rPr>
                <w:b/>
                <w:sz w:val="20"/>
                <w:szCs w:val="20"/>
              </w:rPr>
              <w:br/>
              <w:t>Organization Budget 202</w:t>
            </w:r>
            <w:r w:rsidR="00485416">
              <w:rPr>
                <w:b/>
                <w:sz w:val="20"/>
                <w:szCs w:val="20"/>
              </w:rPr>
              <w:t>4</w:t>
            </w:r>
          </w:p>
        </w:tc>
        <w:tc>
          <w:tcPr>
            <w:tcW w:w="485" w:type="pct"/>
            <w:gridSpan w:val="2"/>
            <w:tcBorders>
              <w:top w:val="single" w:sz="8" w:space="0" w:color="auto"/>
              <w:left w:val="nil"/>
              <w:bottom w:val="single" w:sz="8" w:space="0" w:color="auto"/>
              <w:right w:val="single" w:sz="4" w:space="0" w:color="auto"/>
            </w:tcBorders>
            <w:shd w:val="clear" w:color="000000" w:fill="F2F2F2"/>
            <w:vAlign w:val="center"/>
            <w:hideMark/>
          </w:tcPr>
          <w:p w14:paraId="2B72DDFB" w14:textId="0355A229" w:rsidR="00ED41B8" w:rsidRPr="00920F71" w:rsidRDefault="00ED41B8" w:rsidP="00FA7521">
            <w:pPr>
              <w:pStyle w:val="NoSpacing"/>
              <w:jc w:val="center"/>
              <w:rPr>
                <w:b/>
                <w:sz w:val="20"/>
                <w:szCs w:val="20"/>
              </w:rPr>
            </w:pPr>
            <w:r w:rsidRPr="00920F71">
              <w:rPr>
                <w:b/>
                <w:sz w:val="20"/>
                <w:szCs w:val="20"/>
              </w:rPr>
              <w:t>F.</w:t>
            </w:r>
            <w:r w:rsidRPr="00920F71">
              <w:rPr>
                <w:b/>
                <w:sz w:val="20"/>
                <w:szCs w:val="20"/>
              </w:rPr>
              <w:br/>
              <w:t>Specific Project Budget 202</w:t>
            </w:r>
            <w:r w:rsidR="00485416">
              <w:rPr>
                <w:b/>
                <w:sz w:val="20"/>
                <w:szCs w:val="20"/>
              </w:rPr>
              <w:t>5</w:t>
            </w:r>
          </w:p>
        </w:tc>
        <w:tc>
          <w:tcPr>
            <w:tcW w:w="475" w:type="pct"/>
            <w:tcBorders>
              <w:top w:val="single" w:sz="8" w:space="0" w:color="auto"/>
              <w:left w:val="nil"/>
              <w:bottom w:val="single" w:sz="8" w:space="0" w:color="auto"/>
              <w:right w:val="single" w:sz="8" w:space="0" w:color="auto"/>
            </w:tcBorders>
            <w:shd w:val="clear" w:color="000000" w:fill="F2F2F2"/>
            <w:vAlign w:val="center"/>
            <w:hideMark/>
          </w:tcPr>
          <w:p w14:paraId="70BABA53" w14:textId="073AABEE" w:rsidR="00ED41B8" w:rsidRPr="00920F71" w:rsidRDefault="00ED41B8" w:rsidP="00FA7521">
            <w:pPr>
              <w:pStyle w:val="NoSpacing"/>
              <w:jc w:val="center"/>
              <w:rPr>
                <w:b/>
                <w:sz w:val="20"/>
                <w:szCs w:val="20"/>
              </w:rPr>
            </w:pPr>
            <w:r w:rsidRPr="00920F71">
              <w:rPr>
                <w:b/>
                <w:sz w:val="20"/>
                <w:szCs w:val="20"/>
              </w:rPr>
              <w:t>G.</w:t>
            </w:r>
            <w:r w:rsidRPr="00920F71">
              <w:rPr>
                <w:b/>
                <w:sz w:val="20"/>
                <w:szCs w:val="20"/>
              </w:rPr>
              <w:br/>
              <w:t>Organization Budget 202</w:t>
            </w:r>
            <w:r w:rsidR="00485416">
              <w:rPr>
                <w:b/>
                <w:sz w:val="20"/>
                <w:szCs w:val="20"/>
              </w:rPr>
              <w:t>5</w:t>
            </w:r>
          </w:p>
        </w:tc>
      </w:tr>
      <w:tr w:rsidR="00ED41B8" w:rsidRPr="004275D3" w14:paraId="02279C0D" w14:textId="77777777" w:rsidTr="00E01229">
        <w:trPr>
          <w:trHeight w:val="360"/>
        </w:trPr>
        <w:tc>
          <w:tcPr>
            <w:tcW w:w="5000" w:type="pct"/>
            <w:gridSpan w:val="17"/>
            <w:tcBorders>
              <w:top w:val="single" w:sz="8" w:space="0" w:color="auto"/>
              <w:left w:val="single" w:sz="4" w:space="0" w:color="auto"/>
              <w:bottom w:val="single" w:sz="8" w:space="0" w:color="auto"/>
              <w:right w:val="single" w:sz="8" w:space="0" w:color="auto"/>
            </w:tcBorders>
            <w:shd w:val="clear" w:color="000000" w:fill="000000"/>
            <w:noWrap/>
            <w:vAlign w:val="bottom"/>
            <w:hideMark/>
          </w:tcPr>
          <w:p w14:paraId="5DCC500B" w14:textId="77777777" w:rsidR="00ED41B8" w:rsidRPr="0037405B" w:rsidRDefault="00ED41B8" w:rsidP="00E01229">
            <w:pPr>
              <w:pStyle w:val="NoSpacing"/>
              <w:rPr>
                <w:b/>
                <w:sz w:val="20"/>
                <w:szCs w:val="20"/>
              </w:rPr>
            </w:pPr>
            <w:r w:rsidRPr="0037405B">
              <w:rPr>
                <w:b/>
              </w:rPr>
              <w:t>Expenses</w:t>
            </w:r>
          </w:p>
        </w:tc>
      </w:tr>
      <w:tr w:rsidR="00ED41B8" w:rsidRPr="004275D3" w14:paraId="784B62D5" w14:textId="77777777" w:rsidTr="00E01229">
        <w:trPr>
          <w:trHeight w:val="360"/>
        </w:trPr>
        <w:tc>
          <w:tcPr>
            <w:tcW w:w="120" w:type="pct"/>
            <w:tcBorders>
              <w:top w:val="nil"/>
              <w:left w:val="single" w:sz="8" w:space="0" w:color="auto"/>
              <w:bottom w:val="single" w:sz="8" w:space="0" w:color="auto"/>
              <w:right w:val="nil"/>
            </w:tcBorders>
            <w:shd w:val="clear" w:color="000000" w:fill="BFBFBF"/>
            <w:noWrap/>
            <w:vAlign w:val="center"/>
            <w:hideMark/>
          </w:tcPr>
          <w:p w14:paraId="449A6155" w14:textId="77777777" w:rsidR="00ED41B8" w:rsidRPr="00603838" w:rsidRDefault="00ED41B8" w:rsidP="00E01229">
            <w:pPr>
              <w:pStyle w:val="NoSpacing"/>
              <w:rPr>
                <w:b/>
              </w:rPr>
            </w:pPr>
            <w:r w:rsidRPr="00603838">
              <w:rPr>
                <w:b/>
              </w:rPr>
              <w:t>1</w:t>
            </w:r>
          </w:p>
        </w:tc>
        <w:tc>
          <w:tcPr>
            <w:tcW w:w="4880" w:type="pct"/>
            <w:gridSpan w:val="16"/>
            <w:tcBorders>
              <w:top w:val="single" w:sz="8" w:space="0" w:color="auto"/>
              <w:left w:val="nil"/>
              <w:bottom w:val="single" w:sz="8" w:space="0" w:color="auto"/>
              <w:right w:val="single" w:sz="8" w:space="0" w:color="auto"/>
            </w:tcBorders>
            <w:shd w:val="clear" w:color="000000" w:fill="BFBFBF"/>
            <w:noWrap/>
            <w:vAlign w:val="center"/>
            <w:hideMark/>
          </w:tcPr>
          <w:p w14:paraId="7194E613" w14:textId="77777777" w:rsidR="00ED41B8" w:rsidRPr="00920F71" w:rsidRDefault="00ED41B8" w:rsidP="00E01229">
            <w:pPr>
              <w:pStyle w:val="NoSpacing"/>
              <w:rPr>
                <w:b/>
              </w:rPr>
            </w:pPr>
            <w:r w:rsidRPr="00920F71">
              <w:rPr>
                <w:b/>
              </w:rPr>
              <w:t>Program Services</w:t>
            </w:r>
          </w:p>
        </w:tc>
      </w:tr>
      <w:tr w:rsidR="00ED41B8" w:rsidRPr="004275D3" w14:paraId="0E1BE50B"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7F1B7000"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5AA49C1F" w14:textId="77777777" w:rsidR="00ED41B8" w:rsidRPr="0037405B" w:rsidRDefault="00ED41B8" w:rsidP="00E01229">
            <w:pPr>
              <w:pStyle w:val="NoSpacing"/>
              <w:rPr>
                <w:sz w:val="20"/>
                <w:szCs w:val="20"/>
              </w:rPr>
            </w:pPr>
            <w:r w:rsidRPr="0037405B">
              <w:rPr>
                <w:sz w:val="20"/>
                <w:szCs w:val="20"/>
              </w:rPr>
              <w:t>a.</w:t>
            </w:r>
          </w:p>
        </w:tc>
        <w:tc>
          <w:tcPr>
            <w:tcW w:w="1220" w:type="pct"/>
            <w:gridSpan w:val="2"/>
            <w:tcBorders>
              <w:top w:val="single" w:sz="8" w:space="0" w:color="auto"/>
              <w:left w:val="nil"/>
              <w:bottom w:val="single" w:sz="4" w:space="0" w:color="auto"/>
              <w:right w:val="single" w:sz="4" w:space="0" w:color="000000"/>
            </w:tcBorders>
            <w:shd w:val="clear" w:color="000000" w:fill="F2F2F2"/>
            <w:noWrap/>
            <w:vAlign w:val="center"/>
            <w:hideMark/>
          </w:tcPr>
          <w:p w14:paraId="78062F4B" w14:textId="77777777" w:rsidR="00ED41B8" w:rsidRPr="0037405B" w:rsidRDefault="00ED41B8" w:rsidP="00E01229">
            <w:pPr>
              <w:pStyle w:val="NoSpacing"/>
              <w:rPr>
                <w:sz w:val="20"/>
                <w:szCs w:val="20"/>
              </w:rPr>
            </w:pPr>
            <w:r w:rsidRPr="0037405B">
              <w:rPr>
                <w:sz w:val="20"/>
                <w:szCs w:val="20"/>
              </w:rPr>
              <w:t>Program Related Personnel</w:t>
            </w:r>
          </w:p>
        </w:tc>
        <w:tc>
          <w:tcPr>
            <w:tcW w:w="486" w:type="pct"/>
            <w:gridSpan w:val="2"/>
            <w:tcBorders>
              <w:top w:val="nil"/>
              <w:left w:val="nil"/>
              <w:bottom w:val="single" w:sz="4" w:space="0" w:color="auto"/>
              <w:right w:val="nil"/>
            </w:tcBorders>
            <w:shd w:val="clear" w:color="auto" w:fill="auto"/>
            <w:noWrap/>
            <w:vAlign w:val="center"/>
            <w:hideMark/>
          </w:tcPr>
          <w:p w14:paraId="20514EE1"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6A4BC050"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771DAE34" w14:textId="77777777" w:rsidR="00ED41B8" w:rsidRPr="00920F71" w:rsidRDefault="00ED41B8" w:rsidP="00E01229">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14:paraId="48B0E55F"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455C3751" w14:textId="77777777" w:rsidR="00ED41B8" w:rsidRPr="00920F71" w:rsidRDefault="00ED41B8" w:rsidP="00E01229">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14:paraId="7DC2F50A" w14:textId="77777777" w:rsidR="00ED41B8" w:rsidRPr="00920F71" w:rsidRDefault="00ED41B8" w:rsidP="00E01229">
            <w:pPr>
              <w:pStyle w:val="NoSpacing"/>
              <w:jc w:val="right"/>
              <w:rPr>
                <w:sz w:val="20"/>
                <w:szCs w:val="20"/>
              </w:rPr>
            </w:pPr>
            <w:r w:rsidRPr="00920F71">
              <w:rPr>
                <w:sz w:val="20"/>
                <w:szCs w:val="20"/>
              </w:rPr>
              <w:t> </w:t>
            </w:r>
          </w:p>
        </w:tc>
        <w:tc>
          <w:tcPr>
            <w:tcW w:w="475" w:type="pct"/>
            <w:tcBorders>
              <w:top w:val="single" w:sz="4" w:space="0" w:color="auto"/>
              <w:left w:val="single" w:sz="4" w:space="0" w:color="auto"/>
              <w:bottom w:val="single" w:sz="4" w:space="0" w:color="auto"/>
              <w:right w:val="single" w:sz="8" w:space="0" w:color="auto"/>
            </w:tcBorders>
            <w:shd w:val="clear" w:color="000000" w:fill="F2F2F2"/>
            <w:noWrap/>
            <w:vAlign w:val="center"/>
            <w:hideMark/>
          </w:tcPr>
          <w:p w14:paraId="3B3F7FF0"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4725A5E9"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5F2E9C14"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1A26973D" w14:textId="77777777" w:rsidR="00ED41B8" w:rsidRPr="0037405B" w:rsidRDefault="00ED41B8" w:rsidP="00E01229">
            <w:pPr>
              <w:pStyle w:val="NoSpacing"/>
              <w:rPr>
                <w:sz w:val="20"/>
                <w:szCs w:val="20"/>
              </w:rPr>
            </w:pPr>
            <w:r w:rsidRPr="0037405B">
              <w:rPr>
                <w:sz w:val="20"/>
                <w:szCs w:val="20"/>
              </w:rPr>
              <w:t>b.</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5584CF2F" w14:textId="77777777" w:rsidR="00ED41B8" w:rsidRPr="0037405B" w:rsidRDefault="00ED41B8" w:rsidP="00E01229">
            <w:pPr>
              <w:pStyle w:val="NoSpacing"/>
              <w:rPr>
                <w:sz w:val="20"/>
                <w:szCs w:val="20"/>
              </w:rPr>
            </w:pPr>
            <w:r w:rsidRPr="0037405B">
              <w:rPr>
                <w:sz w:val="20"/>
                <w:szCs w:val="20"/>
              </w:rPr>
              <w:t>Contract Services</w:t>
            </w:r>
          </w:p>
        </w:tc>
        <w:tc>
          <w:tcPr>
            <w:tcW w:w="486" w:type="pct"/>
            <w:gridSpan w:val="2"/>
            <w:tcBorders>
              <w:top w:val="nil"/>
              <w:left w:val="nil"/>
              <w:bottom w:val="single" w:sz="4" w:space="0" w:color="auto"/>
              <w:right w:val="nil"/>
            </w:tcBorders>
            <w:shd w:val="clear" w:color="auto" w:fill="auto"/>
            <w:noWrap/>
            <w:vAlign w:val="center"/>
            <w:hideMark/>
          </w:tcPr>
          <w:p w14:paraId="630D179D"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084FBE33"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76406E09" w14:textId="77777777" w:rsidR="00ED41B8" w:rsidRPr="00920F71" w:rsidRDefault="00ED41B8" w:rsidP="00E01229">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14:paraId="20CA425D"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0A609D44" w14:textId="77777777" w:rsidR="00ED41B8" w:rsidRPr="00920F71" w:rsidRDefault="00ED41B8" w:rsidP="00E01229">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14:paraId="377DE503" w14:textId="77777777" w:rsidR="00ED41B8" w:rsidRPr="00920F71" w:rsidRDefault="00ED41B8" w:rsidP="00E01229">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73C77D7A"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5207118A"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0A5AA767"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52D4C008" w14:textId="77777777" w:rsidR="00ED41B8" w:rsidRPr="0037405B" w:rsidRDefault="00ED41B8" w:rsidP="00E01229">
            <w:pPr>
              <w:pStyle w:val="NoSpacing"/>
              <w:rPr>
                <w:sz w:val="20"/>
                <w:szCs w:val="20"/>
              </w:rPr>
            </w:pPr>
            <w:r w:rsidRPr="0037405B">
              <w:rPr>
                <w:sz w:val="20"/>
                <w:szCs w:val="20"/>
              </w:rPr>
              <w:t>c.</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46D7D3CA" w14:textId="77777777" w:rsidR="00ED41B8" w:rsidRPr="0037405B" w:rsidRDefault="00ED41B8" w:rsidP="00E01229">
            <w:pPr>
              <w:pStyle w:val="NoSpacing"/>
              <w:rPr>
                <w:sz w:val="20"/>
                <w:szCs w:val="20"/>
              </w:rPr>
            </w:pPr>
            <w:r w:rsidRPr="0037405B">
              <w:rPr>
                <w:sz w:val="20"/>
                <w:szCs w:val="20"/>
              </w:rPr>
              <w:t>IT/Communications</w:t>
            </w:r>
          </w:p>
        </w:tc>
        <w:tc>
          <w:tcPr>
            <w:tcW w:w="486" w:type="pct"/>
            <w:gridSpan w:val="2"/>
            <w:tcBorders>
              <w:top w:val="nil"/>
              <w:left w:val="nil"/>
              <w:bottom w:val="single" w:sz="4" w:space="0" w:color="auto"/>
              <w:right w:val="nil"/>
            </w:tcBorders>
            <w:shd w:val="clear" w:color="auto" w:fill="auto"/>
            <w:noWrap/>
            <w:vAlign w:val="center"/>
            <w:hideMark/>
          </w:tcPr>
          <w:p w14:paraId="60E4C0E6"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42C93390"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3BCBE664" w14:textId="77777777" w:rsidR="00ED41B8" w:rsidRPr="00920F71" w:rsidRDefault="00ED41B8" w:rsidP="00E01229">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14:paraId="18526452"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2BDF5709" w14:textId="77777777" w:rsidR="00ED41B8" w:rsidRPr="00920F71" w:rsidRDefault="00ED41B8" w:rsidP="00E01229">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14:paraId="321AC56B" w14:textId="77777777" w:rsidR="00ED41B8" w:rsidRPr="00920F71" w:rsidRDefault="00ED41B8" w:rsidP="00E01229">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481468D8"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73B2FBBD"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7438CAA0"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41C240C1" w14:textId="77777777" w:rsidR="00ED41B8" w:rsidRPr="0037405B" w:rsidRDefault="00ED41B8" w:rsidP="00E01229">
            <w:pPr>
              <w:pStyle w:val="NoSpacing"/>
              <w:rPr>
                <w:sz w:val="20"/>
                <w:szCs w:val="20"/>
              </w:rPr>
            </w:pPr>
            <w:r w:rsidRPr="0037405B">
              <w:rPr>
                <w:sz w:val="20"/>
                <w:szCs w:val="20"/>
              </w:rPr>
              <w:t>d</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543B03DA" w14:textId="77777777" w:rsidR="00ED41B8" w:rsidRPr="0037405B" w:rsidRDefault="00ED41B8" w:rsidP="00E01229">
            <w:pPr>
              <w:pStyle w:val="NoSpacing"/>
              <w:rPr>
                <w:sz w:val="20"/>
                <w:szCs w:val="20"/>
              </w:rPr>
            </w:pPr>
            <w:r w:rsidRPr="0037405B">
              <w:rPr>
                <w:sz w:val="20"/>
                <w:szCs w:val="20"/>
              </w:rPr>
              <w:t>Occupancy</w:t>
            </w:r>
          </w:p>
        </w:tc>
        <w:tc>
          <w:tcPr>
            <w:tcW w:w="486" w:type="pct"/>
            <w:gridSpan w:val="2"/>
            <w:tcBorders>
              <w:top w:val="nil"/>
              <w:left w:val="nil"/>
              <w:bottom w:val="single" w:sz="4" w:space="0" w:color="auto"/>
              <w:right w:val="nil"/>
            </w:tcBorders>
            <w:shd w:val="clear" w:color="auto" w:fill="auto"/>
            <w:noWrap/>
            <w:vAlign w:val="center"/>
            <w:hideMark/>
          </w:tcPr>
          <w:p w14:paraId="770FB6EE"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30E9C884"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13BE33C4" w14:textId="77777777" w:rsidR="00ED41B8" w:rsidRPr="00920F71" w:rsidRDefault="00ED41B8" w:rsidP="00E01229">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14:paraId="02D4A872"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334EC068" w14:textId="77777777" w:rsidR="00ED41B8" w:rsidRPr="00920F71" w:rsidRDefault="00ED41B8" w:rsidP="00E01229">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14:paraId="6F3828F4" w14:textId="77777777" w:rsidR="00ED41B8" w:rsidRPr="00920F71" w:rsidRDefault="00ED41B8" w:rsidP="00E01229">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5887FAF2"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3D8B28F6"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34707C18"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5A557710" w14:textId="77777777" w:rsidR="00ED41B8" w:rsidRPr="0037405B" w:rsidRDefault="00ED41B8" w:rsidP="00E01229">
            <w:pPr>
              <w:pStyle w:val="NoSpacing"/>
              <w:rPr>
                <w:sz w:val="20"/>
                <w:szCs w:val="20"/>
              </w:rPr>
            </w:pPr>
            <w:r w:rsidRPr="0037405B">
              <w:rPr>
                <w:sz w:val="20"/>
                <w:szCs w:val="20"/>
              </w:rPr>
              <w:t>e.</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1BC5928E" w14:textId="77777777" w:rsidR="00ED41B8" w:rsidRPr="0037405B" w:rsidRDefault="00ED41B8" w:rsidP="00E01229">
            <w:pPr>
              <w:pStyle w:val="NoSpacing"/>
              <w:rPr>
                <w:sz w:val="20"/>
                <w:szCs w:val="20"/>
              </w:rPr>
            </w:pPr>
            <w:r w:rsidRPr="0037405B">
              <w:rPr>
                <w:sz w:val="20"/>
                <w:szCs w:val="20"/>
              </w:rPr>
              <w:t>Travel</w:t>
            </w:r>
          </w:p>
        </w:tc>
        <w:tc>
          <w:tcPr>
            <w:tcW w:w="486" w:type="pct"/>
            <w:gridSpan w:val="2"/>
            <w:tcBorders>
              <w:top w:val="nil"/>
              <w:left w:val="nil"/>
              <w:bottom w:val="single" w:sz="4" w:space="0" w:color="auto"/>
              <w:right w:val="nil"/>
            </w:tcBorders>
            <w:shd w:val="clear" w:color="auto" w:fill="auto"/>
            <w:noWrap/>
            <w:vAlign w:val="center"/>
            <w:hideMark/>
          </w:tcPr>
          <w:p w14:paraId="05942117"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1EC6181E"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3098098C" w14:textId="77777777" w:rsidR="00ED41B8" w:rsidRPr="00920F71" w:rsidRDefault="00ED41B8" w:rsidP="00E01229">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14:paraId="53B300BF"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153084C5" w14:textId="77777777" w:rsidR="00ED41B8" w:rsidRPr="00920F71" w:rsidRDefault="00ED41B8" w:rsidP="00E01229">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14:paraId="016223D5" w14:textId="77777777" w:rsidR="00ED41B8" w:rsidRPr="00920F71" w:rsidRDefault="00ED41B8" w:rsidP="00E01229">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2D054094"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7D9D1820"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1EAF3761"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42EC437A" w14:textId="77777777" w:rsidR="00ED41B8" w:rsidRPr="0037405B" w:rsidRDefault="00ED41B8" w:rsidP="00E01229">
            <w:pPr>
              <w:pStyle w:val="NoSpacing"/>
              <w:rPr>
                <w:sz w:val="20"/>
                <w:szCs w:val="20"/>
              </w:rPr>
            </w:pPr>
            <w:r w:rsidRPr="0037405B">
              <w:rPr>
                <w:sz w:val="20"/>
                <w:szCs w:val="20"/>
              </w:rPr>
              <w:t>f.</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7CE584D8" w14:textId="77777777" w:rsidR="00ED41B8" w:rsidRPr="0037405B" w:rsidRDefault="00ED41B8" w:rsidP="00E01229">
            <w:pPr>
              <w:pStyle w:val="NoSpacing"/>
              <w:rPr>
                <w:sz w:val="20"/>
                <w:szCs w:val="20"/>
              </w:rPr>
            </w:pPr>
            <w:r w:rsidRPr="0037405B">
              <w:rPr>
                <w:sz w:val="20"/>
                <w:szCs w:val="20"/>
              </w:rPr>
              <w:t>Materials/Supplies</w:t>
            </w:r>
          </w:p>
        </w:tc>
        <w:tc>
          <w:tcPr>
            <w:tcW w:w="486" w:type="pct"/>
            <w:gridSpan w:val="2"/>
            <w:tcBorders>
              <w:top w:val="nil"/>
              <w:left w:val="nil"/>
              <w:bottom w:val="single" w:sz="4" w:space="0" w:color="auto"/>
              <w:right w:val="nil"/>
            </w:tcBorders>
            <w:shd w:val="clear" w:color="auto" w:fill="auto"/>
            <w:noWrap/>
            <w:vAlign w:val="center"/>
            <w:hideMark/>
          </w:tcPr>
          <w:p w14:paraId="0C265765"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35F37A29"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58A240C6" w14:textId="77777777" w:rsidR="00ED41B8" w:rsidRPr="00920F71" w:rsidRDefault="00ED41B8" w:rsidP="00E01229">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14:paraId="639BC983"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6A8EA1C5" w14:textId="77777777" w:rsidR="00ED41B8" w:rsidRPr="00920F71" w:rsidRDefault="00ED41B8" w:rsidP="00E01229">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14:paraId="7CE0F414" w14:textId="77777777" w:rsidR="00ED41B8" w:rsidRPr="00920F71" w:rsidRDefault="00ED41B8" w:rsidP="00E01229">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5D00AA96"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66A1E59B"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0EB38973"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18ACC424" w14:textId="77777777" w:rsidR="00ED41B8" w:rsidRPr="0037405B" w:rsidRDefault="00ED41B8" w:rsidP="00E01229">
            <w:pPr>
              <w:pStyle w:val="NoSpacing"/>
              <w:rPr>
                <w:sz w:val="20"/>
                <w:szCs w:val="20"/>
              </w:rPr>
            </w:pPr>
            <w:r w:rsidRPr="0037405B">
              <w:rPr>
                <w:sz w:val="20"/>
                <w:szCs w:val="20"/>
              </w:rPr>
              <w:t>g.</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36ED57DE" w14:textId="77777777" w:rsidR="00ED41B8" w:rsidRPr="0037405B" w:rsidRDefault="00ED41B8" w:rsidP="00E01229">
            <w:pPr>
              <w:pStyle w:val="NoSpacing"/>
              <w:rPr>
                <w:sz w:val="20"/>
                <w:szCs w:val="20"/>
              </w:rPr>
            </w:pPr>
            <w:r w:rsidRPr="0037405B">
              <w:rPr>
                <w:sz w:val="20"/>
                <w:szCs w:val="20"/>
              </w:rPr>
              <w:t>Program Evaluation</w:t>
            </w:r>
          </w:p>
        </w:tc>
        <w:tc>
          <w:tcPr>
            <w:tcW w:w="486" w:type="pct"/>
            <w:gridSpan w:val="2"/>
            <w:tcBorders>
              <w:top w:val="nil"/>
              <w:left w:val="nil"/>
              <w:bottom w:val="single" w:sz="4" w:space="0" w:color="auto"/>
              <w:right w:val="nil"/>
            </w:tcBorders>
            <w:shd w:val="clear" w:color="auto" w:fill="auto"/>
            <w:noWrap/>
            <w:vAlign w:val="center"/>
            <w:hideMark/>
          </w:tcPr>
          <w:p w14:paraId="4A50C1BB"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1724F3DC"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7FABF8FD" w14:textId="77777777" w:rsidR="00ED41B8" w:rsidRPr="00920F71" w:rsidRDefault="00ED41B8" w:rsidP="00E01229">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14:paraId="037BF95A"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4619937D" w14:textId="77777777" w:rsidR="00ED41B8" w:rsidRPr="00920F71" w:rsidRDefault="00ED41B8" w:rsidP="00E01229">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14:paraId="5E3BF92D" w14:textId="77777777" w:rsidR="00ED41B8" w:rsidRPr="00920F71" w:rsidRDefault="00ED41B8" w:rsidP="00E01229">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3DD31A3A"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12D1A0DC"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6BF25089"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14:paraId="4A0880D2" w14:textId="77777777" w:rsidR="00ED41B8" w:rsidRPr="0037405B" w:rsidRDefault="00ED41B8" w:rsidP="00E01229">
            <w:pPr>
              <w:pStyle w:val="NoSpacing"/>
              <w:rPr>
                <w:sz w:val="20"/>
                <w:szCs w:val="20"/>
              </w:rPr>
            </w:pPr>
            <w:r w:rsidRPr="0037405B">
              <w:rPr>
                <w:sz w:val="20"/>
                <w:szCs w:val="20"/>
              </w:rPr>
              <w:t>h.</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4342C53E" w14:textId="77777777" w:rsidR="00ED41B8" w:rsidRPr="0037405B" w:rsidRDefault="00ED41B8" w:rsidP="00E01229">
            <w:pPr>
              <w:pStyle w:val="NoSpacing"/>
              <w:rPr>
                <w:sz w:val="20"/>
                <w:szCs w:val="20"/>
              </w:rPr>
            </w:pPr>
            <w:r w:rsidRPr="0037405B">
              <w:rPr>
                <w:sz w:val="20"/>
                <w:szCs w:val="20"/>
              </w:rPr>
              <w:t>Other Program Services</w:t>
            </w:r>
          </w:p>
        </w:tc>
        <w:tc>
          <w:tcPr>
            <w:tcW w:w="486" w:type="pct"/>
            <w:gridSpan w:val="2"/>
            <w:tcBorders>
              <w:top w:val="nil"/>
              <w:left w:val="nil"/>
              <w:bottom w:val="single" w:sz="4" w:space="0" w:color="auto"/>
              <w:right w:val="nil"/>
            </w:tcBorders>
            <w:shd w:val="clear" w:color="auto" w:fill="auto"/>
            <w:noWrap/>
            <w:vAlign w:val="center"/>
            <w:hideMark/>
          </w:tcPr>
          <w:p w14:paraId="7395A3E7"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4EBDC097"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60923B71" w14:textId="77777777" w:rsidR="00ED41B8" w:rsidRPr="00920F71" w:rsidRDefault="00ED41B8" w:rsidP="00E01229">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14:paraId="64FF4F0A"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14:paraId="31882F8A" w14:textId="77777777" w:rsidR="00ED41B8" w:rsidRPr="00920F71" w:rsidRDefault="00ED41B8" w:rsidP="00E01229">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14:paraId="5094931B" w14:textId="77777777" w:rsidR="00ED41B8" w:rsidRPr="00920F71" w:rsidRDefault="00ED41B8" w:rsidP="00E01229">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6EDC41B5"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24CC23CA"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0F14E52D" w14:textId="77777777" w:rsidR="00ED41B8" w:rsidRPr="0037405B" w:rsidRDefault="00ED41B8" w:rsidP="00E01229">
            <w:pPr>
              <w:pStyle w:val="NoSpacing"/>
              <w:rPr>
                <w:sz w:val="20"/>
                <w:szCs w:val="20"/>
              </w:rPr>
            </w:pPr>
            <w:r w:rsidRPr="0037405B">
              <w:rPr>
                <w:sz w:val="20"/>
                <w:szCs w:val="20"/>
              </w:rPr>
              <w:t> </w:t>
            </w:r>
          </w:p>
        </w:tc>
        <w:tc>
          <w:tcPr>
            <w:tcW w:w="281" w:type="pct"/>
            <w:tcBorders>
              <w:top w:val="nil"/>
              <w:left w:val="nil"/>
              <w:bottom w:val="single" w:sz="4" w:space="0" w:color="auto"/>
              <w:right w:val="nil"/>
            </w:tcBorders>
            <w:shd w:val="clear" w:color="000000" w:fill="F2F2F2"/>
            <w:noWrap/>
            <w:vAlign w:val="center"/>
            <w:hideMark/>
          </w:tcPr>
          <w:p w14:paraId="2FA8AD3D" w14:textId="77777777" w:rsidR="00ED41B8" w:rsidRPr="00920F71" w:rsidRDefault="00ED41B8" w:rsidP="00E01229">
            <w:pPr>
              <w:pStyle w:val="NoSpacing"/>
              <w:rPr>
                <w:b/>
                <w:sz w:val="20"/>
                <w:szCs w:val="20"/>
              </w:rPr>
            </w:pPr>
            <w:r w:rsidRPr="00920F71">
              <w:rPr>
                <w:b/>
                <w:sz w:val="20"/>
                <w:szCs w:val="20"/>
              </w:rPr>
              <w:t>i.</w:t>
            </w:r>
          </w:p>
        </w:tc>
        <w:tc>
          <w:tcPr>
            <w:tcW w:w="1220" w:type="pct"/>
            <w:gridSpan w:val="2"/>
            <w:tcBorders>
              <w:top w:val="single" w:sz="4" w:space="0" w:color="auto"/>
              <w:left w:val="nil"/>
              <w:bottom w:val="single" w:sz="8" w:space="0" w:color="auto"/>
              <w:right w:val="single" w:sz="4" w:space="0" w:color="000000"/>
            </w:tcBorders>
            <w:shd w:val="clear" w:color="000000" w:fill="F2F2F2"/>
            <w:noWrap/>
            <w:vAlign w:val="center"/>
            <w:hideMark/>
          </w:tcPr>
          <w:p w14:paraId="750AD858" w14:textId="77777777" w:rsidR="00ED41B8" w:rsidRPr="00920F71" w:rsidRDefault="00ED41B8" w:rsidP="00E01229">
            <w:pPr>
              <w:pStyle w:val="NoSpacing"/>
              <w:rPr>
                <w:b/>
                <w:sz w:val="20"/>
                <w:szCs w:val="20"/>
              </w:rPr>
            </w:pPr>
            <w:r w:rsidRPr="00920F71">
              <w:rPr>
                <w:b/>
                <w:sz w:val="20"/>
                <w:szCs w:val="20"/>
              </w:rPr>
              <w:t>Total Program Services</w:t>
            </w:r>
          </w:p>
        </w:tc>
        <w:tc>
          <w:tcPr>
            <w:tcW w:w="486" w:type="pct"/>
            <w:gridSpan w:val="2"/>
            <w:tcBorders>
              <w:top w:val="nil"/>
              <w:left w:val="nil"/>
              <w:bottom w:val="single" w:sz="4" w:space="0" w:color="auto"/>
              <w:right w:val="nil"/>
            </w:tcBorders>
            <w:shd w:val="clear" w:color="000000" w:fill="F2F2F2"/>
            <w:noWrap/>
            <w:vAlign w:val="center"/>
            <w:hideMark/>
          </w:tcPr>
          <w:p w14:paraId="3C1AAA58" w14:textId="77777777" w:rsidR="00ED41B8" w:rsidRPr="00920F71" w:rsidRDefault="00ED41B8" w:rsidP="00E01229">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14:paraId="6605CDE7" w14:textId="77777777" w:rsidR="00ED41B8" w:rsidRPr="00920F71" w:rsidRDefault="00ED41B8" w:rsidP="00E01229">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14:paraId="07B91241" w14:textId="77777777" w:rsidR="00ED41B8" w:rsidRPr="00920F71" w:rsidRDefault="00ED41B8" w:rsidP="00E01229">
            <w:pPr>
              <w:pStyle w:val="NoSpacing"/>
              <w:jc w:val="right"/>
              <w:rPr>
                <w:b/>
                <w:sz w:val="20"/>
                <w:szCs w:val="20"/>
              </w:rPr>
            </w:pPr>
            <w:r w:rsidRPr="00920F71">
              <w:rPr>
                <w:b/>
                <w:sz w:val="20"/>
                <w:szCs w:val="20"/>
              </w:rPr>
              <w:t>$0</w:t>
            </w:r>
          </w:p>
        </w:tc>
        <w:tc>
          <w:tcPr>
            <w:tcW w:w="484" w:type="pct"/>
            <w:gridSpan w:val="2"/>
            <w:tcBorders>
              <w:top w:val="nil"/>
              <w:left w:val="single" w:sz="4" w:space="0" w:color="auto"/>
              <w:bottom w:val="single" w:sz="4" w:space="0" w:color="auto"/>
              <w:right w:val="nil"/>
            </w:tcBorders>
            <w:shd w:val="clear" w:color="000000" w:fill="F2F2F2"/>
            <w:noWrap/>
            <w:vAlign w:val="center"/>
            <w:hideMark/>
          </w:tcPr>
          <w:p w14:paraId="61FDFA57" w14:textId="77777777" w:rsidR="00ED41B8" w:rsidRPr="00920F71" w:rsidRDefault="00ED41B8" w:rsidP="00E01229">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14:paraId="6779B452" w14:textId="77777777" w:rsidR="00ED41B8" w:rsidRPr="00920F71" w:rsidRDefault="00ED41B8" w:rsidP="00E01229">
            <w:pPr>
              <w:pStyle w:val="NoSpacing"/>
              <w:jc w:val="right"/>
              <w:rPr>
                <w:b/>
                <w:sz w:val="20"/>
                <w:szCs w:val="20"/>
              </w:rPr>
            </w:pPr>
            <w:r w:rsidRPr="00920F71">
              <w:rPr>
                <w:b/>
                <w:sz w:val="20"/>
                <w:szCs w:val="20"/>
              </w:rPr>
              <w:t>$0</w:t>
            </w:r>
          </w:p>
        </w:tc>
        <w:tc>
          <w:tcPr>
            <w:tcW w:w="485" w:type="pct"/>
            <w:gridSpan w:val="2"/>
            <w:tcBorders>
              <w:top w:val="nil"/>
              <w:left w:val="single" w:sz="4" w:space="0" w:color="auto"/>
              <w:bottom w:val="single" w:sz="4" w:space="0" w:color="auto"/>
              <w:right w:val="nil"/>
            </w:tcBorders>
            <w:shd w:val="clear" w:color="000000" w:fill="F2F2F2"/>
            <w:noWrap/>
            <w:vAlign w:val="center"/>
            <w:hideMark/>
          </w:tcPr>
          <w:p w14:paraId="43078A07" w14:textId="77777777" w:rsidR="00ED41B8" w:rsidRPr="00920F71" w:rsidRDefault="00ED41B8" w:rsidP="00E01229">
            <w:pPr>
              <w:pStyle w:val="NoSpacing"/>
              <w:jc w:val="right"/>
              <w:rPr>
                <w:b/>
                <w:sz w:val="20"/>
                <w:szCs w:val="20"/>
              </w:rPr>
            </w:pPr>
            <w:r w:rsidRPr="00920F71">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14:paraId="1346F906"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10251E11" w14:textId="77777777" w:rsidTr="00E01229">
        <w:trPr>
          <w:trHeight w:val="360"/>
        </w:trPr>
        <w:tc>
          <w:tcPr>
            <w:tcW w:w="120" w:type="pct"/>
            <w:tcBorders>
              <w:top w:val="single" w:sz="8" w:space="0" w:color="auto"/>
              <w:left w:val="single" w:sz="8" w:space="0" w:color="auto"/>
              <w:bottom w:val="single" w:sz="8" w:space="0" w:color="auto"/>
              <w:right w:val="nil"/>
            </w:tcBorders>
            <w:shd w:val="clear" w:color="000000" w:fill="BFBFBF"/>
            <w:noWrap/>
            <w:vAlign w:val="center"/>
            <w:hideMark/>
          </w:tcPr>
          <w:p w14:paraId="4685B03C" w14:textId="77777777" w:rsidR="00ED41B8" w:rsidRPr="00603838" w:rsidRDefault="00ED41B8" w:rsidP="00E01229">
            <w:pPr>
              <w:pStyle w:val="NoSpacing"/>
              <w:rPr>
                <w:b/>
              </w:rPr>
            </w:pPr>
            <w:r w:rsidRPr="00603838">
              <w:rPr>
                <w:b/>
              </w:rPr>
              <w:t>2</w:t>
            </w:r>
          </w:p>
        </w:tc>
        <w:tc>
          <w:tcPr>
            <w:tcW w:w="4880" w:type="pct"/>
            <w:gridSpan w:val="16"/>
            <w:tcBorders>
              <w:top w:val="single" w:sz="8" w:space="0" w:color="auto"/>
              <w:left w:val="nil"/>
              <w:bottom w:val="single" w:sz="8" w:space="0" w:color="auto"/>
              <w:right w:val="single" w:sz="8" w:space="0" w:color="auto"/>
            </w:tcBorders>
            <w:shd w:val="clear" w:color="000000" w:fill="BFBFBF"/>
            <w:noWrap/>
            <w:vAlign w:val="center"/>
            <w:hideMark/>
          </w:tcPr>
          <w:p w14:paraId="11C6BBF3" w14:textId="77777777" w:rsidR="00ED41B8" w:rsidRPr="00920F71" w:rsidRDefault="00ED41B8" w:rsidP="00E01229">
            <w:pPr>
              <w:pStyle w:val="NoSpacing"/>
              <w:rPr>
                <w:b/>
              </w:rPr>
            </w:pPr>
            <w:r w:rsidRPr="00920F71">
              <w:rPr>
                <w:b/>
              </w:rPr>
              <w:t>Administration</w:t>
            </w:r>
          </w:p>
        </w:tc>
      </w:tr>
      <w:tr w:rsidR="00ED41B8" w:rsidRPr="004275D3" w14:paraId="541C0E89" w14:textId="77777777" w:rsidTr="00E01229">
        <w:trPr>
          <w:trHeight w:val="540"/>
        </w:trPr>
        <w:tc>
          <w:tcPr>
            <w:tcW w:w="120" w:type="pct"/>
            <w:tcBorders>
              <w:top w:val="nil"/>
              <w:left w:val="single" w:sz="8" w:space="0" w:color="auto"/>
              <w:right w:val="nil"/>
            </w:tcBorders>
            <w:shd w:val="clear" w:color="000000" w:fill="F2F2F2"/>
            <w:noWrap/>
            <w:vAlign w:val="center"/>
            <w:hideMark/>
          </w:tcPr>
          <w:p w14:paraId="7AFF1BE8" w14:textId="77777777" w:rsidR="00ED41B8" w:rsidRPr="00053C5C" w:rsidRDefault="00ED41B8" w:rsidP="00E01229">
            <w:pPr>
              <w:pStyle w:val="NoSpacing"/>
            </w:pPr>
            <w:r w:rsidRPr="00053C5C">
              <w:t> </w:t>
            </w:r>
          </w:p>
        </w:tc>
        <w:tc>
          <w:tcPr>
            <w:tcW w:w="281" w:type="pct"/>
            <w:tcBorders>
              <w:top w:val="nil"/>
              <w:left w:val="nil"/>
              <w:right w:val="nil"/>
            </w:tcBorders>
            <w:shd w:val="clear" w:color="000000" w:fill="F2F2F2"/>
            <w:vAlign w:val="center"/>
            <w:hideMark/>
          </w:tcPr>
          <w:p w14:paraId="27DE9A27" w14:textId="77777777" w:rsidR="00ED41B8" w:rsidRPr="0037405B" w:rsidRDefault="00ED41B8" w:rsidP="00E01229">
            <w:pPr>
              <w:pStyle w:val="NoSpacing"/>
              <w:rPr>
                <w:sz w:val="20"/>
                <w:szCs w:val="20"/>
              </w:rPr>
            </w:pPr>
            <w:r w:rsidRPr="0037405B">
              <w:rPr>
                <w:sz w:val="20"/>
                <w:szCs w:val="20"/>
              </w:rPr>
              <w:t>a.</w:t>
            </w:r>
          </w:p>
        </w:tc>
        <w:tc>
          <w:tcPr>
            <w:tcW w:w="1220" w:type="pct"/>
            <w:gridSpan w:val="2"/>
            <w:tcBorders>
              <w:top w:val="single" w:sz="8" w:space="0" w:color="auto"/>
              <w:left w:val="nil"/>
              <w:bottom w:val="single" w:sz="4" w:space="0" w:color="auto"/>
              <w:right w:val="single" w:sz="4" w:space="0" w:color="000000"/>
            </w:tcBorders>
            <w:shd w:val="clear" w:color="000000" w:fill="F2F2F2"/>
            <w:vAlign w:val="center"/>
            <w:hideMark/>
          </w:tcPr>
          <w:p w14:paraId="21CCA236" w14:textId="77777777" w:rsidR="00ED41B8" w:rsidRPr="0037405B" w:rsidRDefault="00ED41B8" w:rsidP="00E01229">
            <w:pPr>
              <w:pStyle w:val="NoSpacing"/>
              <w:rPr>
                <w:sz w:val="20"/>
                <w:szCs w:val="20"/>
              </w:rPr>
            </w:pPr>
            <w:r w:rsidRPr="0037405B">
              <w:rPr>
                <w:sz w:val="20"/>
                <w:szCs w:val="20"/>
              </w:rPr>
              <w:t>Administration Costs including non-program personnel</w:t>
            </w:r>
          </w:p>
        </w:tc>
        <w:tc>
          <w:tcPr>
            <w:tcW w:w="483" w:type="pct"/>
            <w:tcBorders>
              <w:top w:val="nil"/>
              <w:left w:val="nil"/>
              <w:bottom w:val="single" w:sz="4" w:space="0" w:color="auto"/>
              <w:right w:val="single" w:sz="4" w:space="0" w:color="auto"/>
            </w:tcBorders>
            <w:shd w:val="clear" w:color="auto" w:fill="auto"/>
            <w:vAlign w:val="center"/>
            <w:hideMark/>
          </w:tcPr>
          <w:p w14:paraId="4277B581"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057ADF12"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55CC7AC6"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208ED17A"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2206FD1B"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0128A8BD" w14:textId="77777777" w:rsidR="00ED41B8" w:rsidRPr="00920F71" w:rsidRDefault="00ED41B8" w:rsidP="00E01229">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14:paraId="0FDE096B"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691FD020" w14:textId="77777777" w:rsidTr="00E01229">
        <w:trPr>
          <w:trHeight w:val="360"/>
        </w:trPr>
        <w:tc>
          <w:tcPr>
            <w:tcW w:w="120" w:type="pct"/>
            <w:tcBorders>
              <w:left w:val="single" w:sz="8" w:space="0" w:color="auto"/>
              <w:bottom w:val="nil"/>
              <w:right w:val="nil"/>
            </w:tcBorders>
            <w:shd w:val="clear" w:color="000000" w:fill="F2F2F2"/>
            <w:noWrap/>
            <w:vAlign w:val="center"/>
            <w:hideMark/>
          </w:tcPr>
          <w:p w14:paraId="536679BE" w14:textId="77777777" w:rsidR="00ED41B8" w:rsidRPr="00053C5C" w:rsidRDefault="00ED41B8" w:rsidP="00E01229">
            <w:pPr>
              <w:pStyle w:val="NoSpacing"/>
            </w:pPr>
            <w:r w:rsidRPr="00053C5C">
              <w:t> </w:t>
            </w:r>
          </w:p>
        </w:tc>
        <w:tc>
          <w:tcPr>
            <w:tcW w:w="281" w:type="pct"/>
            <w:tcBorders>
              <w:left w:val="nil"/>
              <w:bottom w:val="nil"/>
              <w:right w:val="nil"/>
            </w:tcBorders>
            <w:shd w:val="clear" w:color="000000" w:fill="F2F2F2"/>
            <w:vAlign w:val="center"/>
            <w:hideMark/>
          </w:tcPr>
          <w:p w14:paraId="1D59599F" w14:textId="77777777" w:rsidR="00ED41B8" w:rsidRPr="0037405B" w:rsidRDefault="00ED41B8" w:rsidP="00E01229">
            <w:pPr>
              <w:pStyle w:val="NoSpacing"/>
              <w:rPr>
                <w:sz w:val="20"/>
                <w:szCs w:val="20"/>
              </w:rPr>
            </w:pPr>
            <w:r w:rsidRPr="0037405B">
              <w:rPr>
                <w:sz w:val="20"/>
                <w:szCs w:val="20"/>
              </w:rPr>
              <w:t>b.</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07CFFC4F" w14:textId="77777777" w:rsidR="00ED41B8" w:rsidRPr="0037405B" w:rsidRDefault="00ED41B8" w:rsidP="00E01229">
            <w:pPr>
              <w:pStyle w:val="NoSpacing"/>
              <w:rPr>
                <w:sz w:val="20"/>
                <w:szCs w:val="20"/>
              </w:rPr>
            </w:pPr>
            <w:r w:rsidRPr="0037405B">
              <w:rPr>
                <w:sz w:val="20"/>
                <w:szCs w:val="20"/>
              </w:rPr>
              <w:t>Fundraising/Outreach including personnel</w:t>
            </w:r>
          </w:p>
        </w:tc>
        <w:tc>
          <w:tcPr>
            <w:tcW w:w="483" w:type="pct"/>
            <w:tcBorders>
              <w:top w:val="nil"/>
              <w:left w:val="nil"/>
              <w:bottom w:val="single" w:sz="4" w:space="0" w:color="auto"/>
              <w:right w:val="single" w:sz="4" w:space="0" w:color="auto"/>
            </w:tcBorders>
            <w:shd w:val="clear" w:color="auto" w:fill="auto"/>
            <w:vAlign w:val="center"/>
            <w:hideMark/>
          </w:tcPr>
          <w:p w14:paraId="510F2A7B"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4DDD8AF9"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47294793"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15ABB96F"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77F5816E"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20735C50" w14:textId="77777777" w:rsidR="00ED41B8" w:rsidRPr="00920F71" w:rsidRDefault="00ED41B8" w:rsidP="00E01229">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14:paraId="04A92C94"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1E5330CB" w14:textId="77777777" w:rsidTr="00E01229">
        <w:trPr>
          <w:trHeight w:val="360"/>
        </w:trPr>
        <w:tc>
          <w:tcPr>
            <w:tcW w:w="120" w:type="pct"/>
            <w:tcBorders>
              <w:top w:val="nil"/>
              <w:left w:val="single" w:sz="8" w:space="0" w:color="auto"/>
              <w:bottom w:val="nil"/>
              <w:right w:val="nil"/>
            </w:tcBorders>
            <w:shd w:val="clear" w:color="000000" w:fill="F2F2F2"/>
            <w:noWrap/>
            <w:vAlign w:val="center"/>
            <w:hideMark/>
          </w:tcPr>
          <w:p w14:paraId="04805BD5" w14:textId="77777777" w:rsidR="00ED41B8" w:rsidRPr="00053C5C" w:rsidRDefault="00ED41B8" w:rsidP="00E01229">
            <w:pPr>
              <w:pStyle w:val="NoSpacing"/>
            </w:pPr>
            <w:r w:rsidRPr="00053C5C">
              <w:t> </w:t>
            </w:r>
          </w:p>
        </w:tc>
        <w:tc>
          <w:tcPr>
            <w:tcW w:w="281" w:type="pct"/>
            <w:tcBorders>
              <w:top w:val="nil"/>
              <w:left w:val="nil"/>
              <w:bottom w:val="nil"/>
              <w:right w:val="nil"/>
            </w:tcBorders>
            <w:shd w:val="clear" w:color="000000" w:fill="F2F2F2"/>
            <w:vAlign w:val="center"/>
            <w:hideMark/>
          </w:tcPr>
          <w:p w14:paraId="4B4FA5B0" w14:textId="77777777" w:rsidR="00ED41B8" w:rsidRPr="0037405B" w:rsidRDefault="00ED41B8" w:rsidP="00E01229">
            <w:pPr>
              <w:pStyle w:val="NoSpacing"/>
              <w:rPr>
                <w:sz w:val="20"/>
                <w:szCs w:val="20"/>
              </w:rPr>
            </w:pPr>
            <w:r w:rsidRPr="0037405B">
              <w:rPr>
                <w:sz w:val="20"/>
                <w:szCs w:val="20"/>
              </w:rPr>
              <w:t>c.</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14:paraId="49942A54" w14:textId="77777777" w:rsidR="00ED41B8" w:rsidRPr="0037405B" w:rsidRDefault="00ED41B8" w:rsidP="00E01229">
            <w:pPr>
              <w:pStyle w:val="NoSpacing"/>
              <w:rPr>
                <w:sz w:val="20"/>
                <w:szCs w:val="20"/>
              </w:rPr>
            </w:pPr>
            <w:r w:rsidRPr="0037405B">
              <w:rPr>
                <w:sz w:val="20"/>
                <w:szCs w:val="20"/>
              </w:rPr>
              <w:t>Other</w:t>
            </w:r>
          </w:p>
        </w:tc>
        <w:tc>
          <w:tcPr>
            <w:tcW w:w="483" w:type="pct"/>
            <w:tcBorders>
              <w:top w:val="nil"/>
              <w:left w:val="nil"/>
              <w:bottom w:val="single" w:sz="4" w:space="0" w:color="auto"/>
              <w:right w:val="single" w:sz="4" w:space="0" w:color="auto"/>
            </w:tcBorders>
            <w:shd w:val="clear" w:color="auto" w:fill="auto"/>
            <w:vAlign w:val="center"/>
            <w:hideMark/>
          </w:tcPr>
          <w:p w14:paraId="5428A6BD"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369192C7"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09B8A846"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0C1C3FF4"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32CE21CC" w14:textId="77777777" w:rsidR="00ED41B8" w:rsidRPr="00920F71" w:rsidRDefault="00ED41B8" w:rsidP="00E01229">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14:paraId="28F364C1" w14:textId="77777777" w:rsidR="00ED41B8" w:rsidRPr="00920F71" w:rsidRDefault="00ED41B8" w:rsidP="00E01229">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14:paraId="1C6D0B32"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22483C28" w14:textId="77777777" w:rsidTr="00E01229">
        <w:trPr>
          <w:trHeight w:val="360"/>
        </w:trPr>
        <w:tc>
          <w:tcPr>
            <w:tcW w:w="120" w:type="pct"/>
            <w:tcBorders>
              <w:top w:val="nil"/>
              <w:left w:val="single" w:sz="8" w:space="0" w:color="auto"/>
              <w:bottom w:val="single" w:sz="8" w:space="0" w:color="auto"/>
              <w:right w:val="nil"/>
            </w:tcBorders>
            <w:shd w:val="clear" w:color="000000" w:fill="F2F2F2"/>
            <w:noWrap/>
            <w:vAlign w:val="center"/>
            <w:hideMark/>
          </w:tcPr>
          <w:p w14:paraId="788394FD" w14:textId="77777777" w:rsidR="00ED41B8" w:rsidRPr="00053C5C" w:rsidRDefault="00ED41B8" w:rsidP="00E01229">
            <w:pPr>
              <w:pStyle w:val="NoSpacing"/>
            </w:pPr>
            <w:r w:rsidRPr="00053C5C">
              <w:t> </w:t>
            </w:r>
          </w:p>
        </w:tc>
        <w:tc>
          <w:tcPr>
            <w:tcW w:w="281" w:type="pct"/>
            <w:tcBorders>
              <w:top w:val="nil"/>
              <w:left w:val="nil"/>
              <w:bottom w:val="single" w:sz="8" w:space="0" w:color="auto"/>
              <w:right w:val="nil"/>
            </w:tcBorders>
            <w:shd w:val="clear" w:color="000000" w:fill="F2F2F2"/>
            <w:vAlign w:val="center"/>
            <w:hideMark/>
          </w:tcPr>
          <w:p w14:paraId="6AF7A56B" w14:textId="77777777" w:rsidR="00ED41B8" w:rsidRPr="00920F71" w:rsidRDefault="00ED41B8" w:rsidP="00E01229">
            <w:pPr>
              <w:pStyle w:val="NoSpacing"/>
              <w:rPr>
                <w:b/>
                <w:sz w:val="20"/>
                <w:szCs w:val="20"/>
              </w:rPr>
            </w:pPr>
            <w:r w:rsidRPr="00920F71">
              <w:rPr>
                <w:b/>
                <w:sz w:val="20"/>
                <w:szCs w:val="20"/>
              </w:rPr>
              <w:t>d.</w:t>
            </w:r>
          </w:p>
        </w:tc>
        <w:tc>
          <w:tcPr>
            <w:tcW w:w="1220" w:type="pct"/>
            <w:gridSpan w:val="2"/>
            <w:tcBorders>
              <w:top w:val="single" w:sz="4" w:space="0" w:color="auto"/>
              <w:left w:val="nil"/>
              <w:bottom w:val="single" w:sz="8" w:space="0" w:color="auto"/>
              <w:right w:val="single" w:sz="4" w:space="0" w:color="000000"/>
            </w:tcBorders>
            <w:shd w:val="clear" w:color="000000" w:fill="F2F2F2"/>
            <w:vAlign w:val="center"/>
            <w:hideMark/>
          </w:tcPr>
          <w:p w14:paraId="3991EF49" w14:textId="77777777" w:rsidR="00ED41B8" w:rsidRPr="00920F71" w:rsidRDefault="00ED41B8" w:rsidP="00E01229">
            <w:pPr>
              <w:pStyle w:val="NoSpacing"/>
              <w:rPr>
                <w:b/>
                <w:sz w:val="20"/>
                <w:szCs w:val="20"/>
              </w:rPr>
            </w:pPr>
            <w:r w:rsidRPr="00920F71">
              <w:rPr>
                <w:b/>
                <w:sz w:val="20"/>
                <w:szCs w:val="20"/>
              </w:rPr>
              <w:t>Total Administration</w:t>
            </w:r>
          </w:p>
        </w:tc>
        <w:tc>
          <w:tcPr>
            <w:tcW w:w="483" w:type="pct"/>
            <w:tcBorders>
              <w:top w:val="nil"/>
              <w:left w:val="nil"/>
              <w:bottom w:val="single" w:sz="8" w:space="0" w:color="auto"/>
              <w:right w:val="single" w:sz="4" w:space="0" w:color="auto"/>
            </w:tcBorders>
            <w:shd w:val="clear" w:color="000000" w:fill="F2F2F2"/>
            <w:vAlign w:val="center"/>
            <w:hideMark/>
          </w:tcPr>
          <w:p w14:paraId="2E958F46" w14:textId="77777777" w:rsidR="00ED41B8" w:rsidRPr="00920F71" w:rsidRDefault="00ED41B8" w:rsidP="00E01229">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14:paraId="3AA63C68" w14:textId="77777777" w:rsidR="00ED41B8" w:rsidRPr="00920F71" w:rsidRDefault="00ED41B8" w:rsidP="00E01229">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14:paraId="166842AB" w14:textId="77777777" w:rsidR="00ED41B8" w:rsidRPr="00920F71" w:rsidRDefault="00ED41B8" w:rsidP="00E01229">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14:paraId="38D24847" w14:textId="77777777" w:rsidR="00ED41B8" w:rsidRPr="00920F71" w:rsidRDefault="00ED41B8" w:rsidP="00E01229">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14:paraId="762BA16F" w14:textId="77777777" w:rsidR="00ED41B8" w:rsidRPr="00920F71" w:rsidRDefault="00ED41B8" w:rsidP="00E01229">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14:paraId="02DD10C5" w14:textId="77777777" w:rsidR="00ED41B8" w:rsidRPr="00920F71" w:rsidRDefault="00ED41B8" w:rsidP="00E01229">
            <w:pPr>
              <w:pStyle w:val="NoSpacing"/>
              <w:jc w:val="right"/>
              <w:rPr>
                <w:b/>
                <w:sz w:val="20"/>
                <w:szCs w:val="20"/>
              </w:rPr>
            </w:pPr>
            <w:r w:rsidRPr="00920F71">
              <w:rPr>
                <w:b/>
                <w:sz w:val="20"/>
                <w:szCs w:val="20"/>
              </w:rPr>
              <w:t>$0</w:t>
            </w:r>
          </w:p>
        </w:tc>
        <w:tc>
          <w:tcPr>
            <w:tcW w:w="481" w:type="pct"/>
            <w:gridSpan w:val="2"/>
            <w:tcBorders>
              <w:top w:val="nil"/>
              <w:left w:val="nil"/>
              <w:bottom w:val="single" w:sz="8" w:space="0" w:color="auto"/>
              <w:right w:val="single" w:sz="8" w:space="0" w:color="auto"/>
            </w:tcBorders>
            <w:shd w:val="clear" w:color="000000" w:fill="F2F2F2"/>
            <w:noWrap/>
            <w:vAlign w:val="center"/>
            <w:hideMark/>
          </w:tcPr>
          <w:p w14:paraId="75D90957" w14:textId="77777777" w:rsidR="00ED41B8" w:rsidRPr="00920F71" w:rsidRDefault="00ED41B8" w:rsidP="00E01229">
            <w:pPr>
              <w:pStyle w:val="NoSpacing"/>
              <w:jc w:val="right"/>
              <w:rPr>
                <w:b/>
                <w:sz w:val="20"/>
                <w:szCs w:val="20"/>
              </w:rPr>
            </w:pPr>
            <w:r w:rsidRPr="00920F71">
              <w:rPr>
                <w:b/>
                <w:sz w:val="20"/>
                <w:szCs w:val="20"/>
              </w:rPr>
              <w:t>$0</w:t>
            </w:r>
          </w:p>
        </w:tc>
      </w:tr>
      <w:tr w:rsidR="00ED41B8" w:rsidRPr="004275D3" w14:paraId="56828AA3" w14:textId="77777777" w:rsidTr="00E01229">
        <w:trPr>
          <w:trHeight w:val="360"/>
        </w:trPr>
        <w:tc>
          <w:tcPr>
            <w:tcW w:w="120" w:type="pct"/>
            <w:tcBorders>
              <w:top w:val="nil"/>
              <w:left w:val="single" w:sz="8" w:space="0" w:color="auto"/>
              <w:bottom w:val="single" w:sz="8" w:space="0" w:color="auto"/>
              <w:right w:val="nil"/>
            </w:tcBorders>
            <w:shd w:val="clear" w:color="000000" w:fill="000000"/>
            <w:noWrap/>
            <w:vAlign w:val="center"/>
            <w:hideMark/>
          </w:tcPr>
          <w:p w14:paraId="48388427" w14:textId="77777777" w:rsidR="00ED41B8" w:rsidRPr="00603838" w:rsidRDefault="00ED41B8" w:rsidP="00E01229">
            <w:pPr>
              <w:pStyle w:val="NoSpacing"/>
              <w:rPr>
                <w:b/>
              </w:rPr>
            </w:pPr>
            <w:r w:rsidRPr="00603838">
              <w:rPr>
                <w:b/>
              </w:rPr>
              <w:t>3</w:t>
            </w:r>
          </w:p>
        </w:tc>
        <w:tc>
          <w:tcPr>
            <w:tcW w:w="1501" w:type="pct"/>
            <w:gridSpan w:val="3"/>
            <w:tcBorders>
              <w:top w:val="single" w:sz="8" w:space="0" w:color="auto"/>
              <w:left w:val="nil"/>
              <w:bottom w:val="single" w:sz="8" w:space="0" w:color="auto"/>
              <w:right w:val="single" w:sz="4" w:space="0" w:color="FFFFFF" w:themeColor="background1"/>
            </w:tcBorders>
            <w:shd w:val="clear" w:color="000000" w:fill="000000"/>
            <w:noWrap/>
            <w:vAlign w:val="center"/>
            <w:hideMark/>
          </w:tcPr>
          <w:p w14:paraId="3B3299CB" w14:textId="77777777" w:rsidR="00ED41B8" w:rsidRPr="00603838" w:rsidRDefault="00ED41B8" w:rsidP="00E01229">
            <w:pPr>
              <w:pStyle w:val="NoSpacing"/>
              <w:rPr>
                <w:b/>
              </w:rPr>
            </w:pPr>
            <w:r w:rsidRPr="00603838">
              <w:rPr>
                <w:b/>
              </w:rPr>
              <w:t>Total Expenditures</w:t>
            </w:r>
          </w:p>
        </w:tc>
        <w:tc>
          <w:tcPr>
            <w:tcW w:w="483" w:type="pct"/>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14:paraId="1F42E17B" w14:textId="77777777" w:rsidR="00ED41B8" w:rsidRPr="00603838" w:rsidRDefault="00ED41B8" w:rsidP="00E01229">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14:paraId="63D0F244" w14:textId="77777777" w:rsidR="00ED41B8" w:rsidRPr="00603838" w:rsidRDefault="00ED41B8" w:rsidP="00E01229">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14:paraId="61EAF896" w14:textId="77777777" w:rsidR="00ED41B8" w:rsidRPr="00603838" w:rsidRDefault="00ED41B8" w:rsidP="00E01229">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14:paraId="0E4F8330" w14:textId="77777777" w:rsidR="00ED41B8" w:rsidRPr="00603838" w:rsidRDefault="00ED41B8" w:rsidP="00E01229">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14:paraId="1B68831C" w14:textId="77777777" w:rsidR="00ED41B8" w:rsidRPr="00603838" w:rsidRDefault="00ED41B8" w:rsidP="00E01229">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14:paraId="137A8544" w14:textId="77777777" w:rsidR="00ED41B8" w:rsidRPr="00603838" w:rsidRDefault="00ED41B8" w:rsidP="00E01229">
            <w:pPr>
              <w:pStyle w:val="NoSpacing"/>
              <w:jc w:val="right"/>
              <w:rPr>
                <w:b/>
              </w:rPr>
            </w:pPr>
            <w:r w:rsidRPr="00603838">
              <w:rPr>
                <w:b/>
              </w:rPr>
              <w:t>$0</w:t>
            </w:r>
          </w:p>
        </w:tc>
        <w:tc>
          <w:tcPr>
            <w:tcW w:w="481" w:type="pct"/>
            <w:gridSpan w:val="2"/>
            <w:tcBorders>
              <w:top w:val="single" w:sz="8" w:space="0" w:color="auto"/>
              <w:left w:val="single" w:sz="4" w:space="0" w:color="FFFFFF" w:themeColor="background1"/>
              <w:bottom w:val="single" w:sz="8" w:space="0" w:color="auto"/>
              <w:right w:val="single" w:sz="8" w:space="0" w:color="auto"/>
            </w:tcBorders>
            <w:shd w:val="clear" w:color="000000" w:fill="000000"/>
            <w:noWrap/>
            <w:vAlign w:val="center"/>
            <w:hideMark/>
          </w:tcPr>
          <w:p w14:paraId="5E574F1A" w14:textId="77777777" w:rsidR="00ED41B8" w:rsidRPr="00603838" w:rsidRDefault="00ED41B8" w:rsidP="00E01229">
            <w:pPr>
              <w:pStyle w:val="NoSpacing"/>
              <w:jc w:val="right"/>
              <w:rPr>
                <w:b/>
              </w:rPr>
            </w:pPr>
            <w:r w:rsidRPr="00603838">
              <w:rPr>
                <w:b/>
              </w:rPr>
              <w:t>$0</w:t>
            </w:r>
          </w:p>
        </w:tc>
      </w:tr>
      <w:tr w:rsidR="00ED41B8" w:rsidRPr="004275D3" w14:paraId="11D6B37E" w14:textId="77777777" w:rsidTr="00E01229">
        <w:trPr>
          <w:trHeight w:val="270"/>
        </w:trPr>
        <w:tc>
          <w:tcPr>
            <w:tcW w:w="120" w:type="pct"/>
            <w:tcBorders>
              <w:top w:val="nil"/>
              <w:left w:val="nil"/>
              <w:bottom w:val="nil"/>
              <w:right w:val="nil"/>
            </w:tcBorders>
            <w:shd w:val="clear" w:color="auto" w:fill="auto"/>
            <w:noWrap/>
            <w:vAlign w:val="center"/>
            <w:hideMark/>
          </w:tcPr>
          <w:p w14:paraId="690D6229" w14:textId="77777777" w:rsidR="00ED41B8" w:rsidRPr="0016644A" w:rsidRDefault="00ED41B8" w:rsidP="00E01229">
            <w:pPr>
              <w:pStyle w:val="NoSpacing"/>
              <w:rPr>
                <w:sz w:val="20"/>
              </w:rPr>
            </w:pPr>
            <w:r w:rsidRPr="0016644A">
              <w:rPr>
                <w:sz w:val="20"/>
              </w:rPr>
              <w:t> </w:t>
            </w:r>
          </w:p>
        </w:tc>
        <w:tc>
          <w:tcPr>
            <w:tcW w:w="281" w:type="pct"/>
            <w:tcBorders>
              <w:top w:val="nil"/>
              <w:left w:val="nil"/>
              <w:bottom w:val="nil"/>
              <w:right w:val="nil"/>
            </w:tcBorders>
            <w:shd w:val="clear" w:color="auto" w:fill="auto"/>
            <w:noWrap/>
            <w:vAlign w:val="center"/>
            <w:hideMark/>
          </w:tcPr>
          <w:p w14:paraId="417B9BA8" w14:textId="77777777" w:rsidR="00ED41B8" w:rsidRPr="0016644A" w:rsidRDefault="00ED41B8" w:rsidP="00E01229">
            <w:pPr>
              <w:pStyle w:val="NoSpacing"/>
              <w:rPr>
                <w:sz w:val="20"/>
              </w:rPr>
            </w:pPr>
            <w:r w:rsidRPr="0016644A">
              <w:rPr>
                <w:sz w:val="20"/>
              </w:rPr>
              <w:t> </w:t>
            </w:r>
          </w:p>
        </w:tc>
        <w:tc>
          <w:tcPr>
            <w:tcW w:w="865" w:type="pct"/>
            <w:tcBorders>
              <w:top w:val="nil"/>
              <w:left w:val="nil"/>
              <w:bottom w:val="nil"/>
              <w:right w:val="nil"/>
            </w:tcBorders>
            <w:shd w:val="clear" w:color="auto" w:fill="auto"/>
            <w:noWrap/>
            <w:vAlign w:val="center"/>
            <w:hideMark/>
          </w:tcPr>
          <w:p w14:paraId="3E0F50ED" w14:textId="77777777" w:rsidR="00ED41B8" w:rsidRPr="0016644A" w:rsidRDefault="00ED41B8" w:rsidP="00E01229">
            <w:pPr>
              <w:pStyle w:val="NoSpacing"/>
              <w:rPr>
                <w:sz w:val="20"/>
              </w:rPr>
            </w:pPr>
            <w:r w:rsidRPr="0016644A">
              <w:rPr>
                <w:sz w:val="20"/>
              </w:rPr>
              <w:t> </w:t>
            </w:r>
          </w:p>
        </w:tc>
        <w:tc>
          <w:tcPr>
            <w:tcW w:w="355" w:type="pct"/>
            <w:tcBorders>
              <w:top w:val="nil"/>
              <w:left w:val="nil"/>
              <w:bottom w:val="nil"/>
              <w:right w:val="nil"/>
            </w:tcBorders>
            <w:shd w:val="clear" w:color="auto" w:fill="auto"/>
            <w:noWrap/>
            <w:vAlign w:val="center"/>
            <w:hideMark/>
          </w:tcPr>
          <w:p w14:paraId="6CA06637" w14:textId="77777777" w:rsidR="00ED41B8" w:rsidRPr="0016644A" w:rsidRDefault="00ED41B8" w:rsidP="00E01229">
            <w:pPr>
              <w:pStyle w:val="NoSpacing"/>
              <w:rPr>
                <w:sz w:val="20"/>
              </w:rPr>
            </w:pPr>
            <w:r w:rsidRPr="0016644A">
              <w:rPr>
                <w:sz w:val="20"/>
              </w:rPr>
              <w:t> </w:t>
            </w:r>
          </w:p>
        </w:tc>
        <w:tc>
          <w:tcPr>
            <w:tcW w:w="483" w:type="pct"/>
            <w:tcBorders>
              <w:top w:val="nil"/>
              <w:left w:val="nil"/>
              <w:bottom w:val="nil"/>
              <w:right w:val="nil"/>
            </w:tcBorders>
            <w:shd w:val="clear" w:color="auto" w:fill="auto"/>
            <w:noWrap/>
            <w:vAlign w:val="center"/>
            <w:hideMark/>
          </w:tcPr>
          <w:p w14:paraId="607E4F2E" w14:textId="77777777" w:rsidR="00ED41B8" w:rsidRPr="0016644A" w:rsidRDefault="00ED41B8" w:rsidP="00E01229">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14:paraId="68B073A5" w14:textId="77777777" w:rsidR="00ED41B8" w:rsidRPr="0016644A" w:rsidRDefault="00ED41B8" w:rsidP="00E01229">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14:paraId="54517C46" w14:textId="77777777" w:rsidR="00ED41B8" w:rsidRPr="0016644A" w:rsidRDefault="00ED41B8" w:rsidP="00E01229">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14:paraId="55196285" w14:textId="77777777" w:rsidR="00ED41B8" w:rsidRPr="0016644A" w:rsidRDefault="00ED41B8" w:rsidP="00E01229">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14:paraId="49E56108" w14:textId="77777777" w:rsidR="00ED41B8" w:rsidRPr="0016644A" w:rsidRDefault="00ED41B8" w:rsidP="00E01229">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14:paraId="7FC84C24" w14:textId="77777777" w:rsidR="00ED41B8" w:rsidRPr="0016644A" w:rsidRDefault="00ED41B8" w:rsidP="00E01229">
            <w:pPr>
              <w:pStyle w:val="NoSpacing"/>
              <w:jc w:val="right"/>
              <w:rPr>
                <w:sz w:val="20"/>
              </w:rPr>
            </w:pPr>
            <w:r w:rsidRPr="0016644A">
              <w:rPr>
                <w:sz w:val="20"/>
              </w:rPr>
              <w:t> </w:t>
            </w:r>
          </w:p>
        </w:tc>
        <w:tc>
          <w:tcPr>
            <w:tcW w:w="481" w:type="pct"/>
            <w:gridSpan w:val="2"/>
            <w:tcBorders>
              <w:top w:val="nil"/>
              <w:left w:val="nil"/>
              <w:bottom w:val="nil"/>
              <w:right w:val="nil"/>
            </w:tcBorders>
            <w:shd w:val="clear" w:color="auto" w:fill="auto"/>
            <w:noWrap/>
            <w:vAlign w:val="center"/>
            <w:hideMark/>
          </w:tcPr>
          <w:p w14:paraId="421DF1EC" w14:textId="77777777" w:rsidR="00ED41B8" w:rsidRPr="0016644A" w:rsidRDefault="00ED41B8" w:rsidP="00E01229">
            <w:pPr>
              <w:pStyle w:val="NoSpacing"/>
              <w:jc w:val="right"/>
              <w:rPr>
                <w:sz w:val="20"/>
              </w:rPr>
            </w:pPr>
            <w:r w:rsidRPr="0016644A">
              <w:rPr>
                <w:sz w:val="20"/>
              </w:rPr>
              <w:t> </w:t>
            </w:r>
          </w:p>
        </w:tc>
      </w:tr>
      <w:tr w:rsidR="00ED41B8" w:rsidRPr="004275D3" w14:paraId="3E867C0F" w14:textId="77777777" w:rsidTr="00E01229">
        <w:trPr>
          <w:trHeight w:val="345"/>
        </w:trPr>
        <w:tc>
          <w:tcPr>
            <w:tcW w:w="1266" w:type="pct"/>
            <w:gridSpan w:val="3"/>
            <w:tcBorders>
              <w:top w:val="double" w:sz="6" w:space="0" w:color="auto"/>
              <w:left w:val="single" w:sz="8" w:space="0" w:color="auto"/>
              <w:bottom w:val="single" w:sz="8" w:space="0" w:color="auto"/>
              <w:right w:val="nil"/>
            </w:tcBorders>
            <w:shd w:val="clear" w:color="auto" w:fill="auto"/>
            <w:noWrap/>
            <w:vAlign w:val="center"/>
            <w:hideMark/>
          </w:tcPr>
          <w:p w14:paraId="74B0AA8F" w14:textId="77777777" w:rsidR="00ED41B8" w:rsidRPr="00603838" w:rsidRDefault="00ED41B8" w:rsidP="00E01229">
            <w:pPr>
              <w:pStyle w:val="NoSpacing"/>
              <w:rPr>
                <w:b/>
              </w:rPr>
            </w:pPr>
            <w:r w:rsidRPr="00603838">
              <w:rPr>
                <w:b/>
              </w:rPr>
              <w:t>Net Revenue After Expenses</w:t>
            </w:r>
          </w:p>
        </w:tc>
        <w:tc>
          <w:tcPr>
            <w:tcW w:w="355" w:type="pct"/>
            <w:tcBorders>
              <w:top w:val="double" w:sz="6" w:space="0" w:color="auto"/>
              <w:left w:val="nil"/>
              <w:bottom w:val="single" w:sz="8" w:space="0" w:color="auto"/>
              <w:right w:val="nil"/>
            </w:tcBorders>
            <w:shd w:val="clear" w:color="auto" w:fill="auto"/>
            <w:noWrap/>
            <w:vAlign w:val="center"/>
            <w:hideMark/>
          </w:tcPr>
          <w:p w14:paraId="388C1C39" w14:textId="77777777" w:rsidR="00ED41B8" w:rsidRPr="00053C5C" w:rsidRDefault="00ED41B8" w:rsidP="00E01229">
            <w:pPr>
              <w:pStyle w:val="NoSpacing"/>
            </w:pPr>
            <w:r w:rsidRPr="00053C5C">
              <w:t> </w:t>
            </w:r>
          </w:p>
        </w:tc>
        <w:tc>
          <w:tcPr>
            <w:tcW w:w="483" w:type="pct"/>
            <w:tcBorders>
              <w:top w:val="double" w:sz="6" w:space="0" w:color="auto"/>
              <w:left w:val="single" w:sz="4" w:space="0" w:color="auto"/>
              <w:bottom w:val="single" w:sz="8" w:space="0" w:color="auto"/>
              <w:right w:val="single" w:sz="4" w:space="0" w:color="auto"/>
            </w:tcBorders>
            <w:shd w:val="clear" w:color="auto" w:fill="auto"/>
            <w:noWrap/>
            <w:vAlign w:val="center"/>
            <w:hideMark/>
          </w:tcPr>
          <w:p w14:paraId="72237C50" w14:textId="77777777" w:rsidR="00ED41B8" w:rsidRPr="00053C5C" w:rsidRDefault="00ED41B8" w:rsidP="00E01229">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14:paraId="5664FF73" w14:textId="77777777" w:rsidR="00ED41B8" w:rsidRPr="00053C5C" w:rsidRDefault="00ED41B8" w:rsidP="00E01229">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14:paraId="7BA8B850" w14:textId="77777777" w:rsidR="00ED41B8" w:rsidRPr="00053C5C" w:rsidRDefault="00ED41B8" w:rsidP="00E01229">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14:paraId="12B3D797" w14:textId="77777777" w:rsidR="00ED41B8" w:rsidRPr="00053C5C" w:rsidRDefault="00ED41B8" w:rsidP="00E01229">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14:paraId="18627F85" w14:textId="77777777" w:rsidR="00ED41B8" w:rsidRPr="00053C5C" w:rsidRDefault="00ED41B8" w:rsidP="00E01229">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14:paraId="15C2C59F" w14:textId="77777777" w:rsidR="00ED41B8" w:rsidRPr="00053C5C" w:rsidRDefault="00ED41B8" w:rsidP="00E01229">
            <w:pPr>
              <w:pStyle w:val="NoSpacing"/>
              <w:jc w:val="right"/>
            </w:pPr>
            <w:r w:rsidRPr="00053C5C">
              <w:t>$0</w:t>
            </w:r>
          </w:p>
        </w:tc>
        <w:tc>
          <w:tcPr>
            <w:tcW w:w="481" w:type="pct"/>
            <w:gridSpan w:val="2"/>
            <w:tcBorders>
              <w:top w:val="double" w:sz="6" w:space="0" w:color="auto"/>
              <w:left w:val="nil"/>
              <w:bottom w:val="single" w:sz="8" w:space="0" w:color="auto"/>
              <w:right w:val="single" w:sz="8" w:space="0" w:color="auto"/>
            </w:tcBorders>
            <w:shd w:val="clear" w:color="auto" w:fill="auto"/>
            <w:noWrap/>
            <w:vAlign w:val="center"/>
            <w:hideMark/>
          </w:tcPr>
          <w:p w14:paraId="6C240FFE" w14:textId="77777777" w:rsidR="00ED41B8" w:rsidRPr="00053C5C" w:rsidRDefault="00ED41B8" w:rsidP="00E01229">
            <w:pPr>
              <w:pStyle w:val="NoSpacing"/>
              <w:jc w:val="right"/>
            </w:pPr>
            <w:r w:rsidRPr="00053C5C">
              <w:t>$0</w:t>
            </w:r>
          </w:p>
        </w:tc>
      </w:tr>
    </w:tbl>
    <w:p w14:paraId="48521DCC" w14:textId="77777777" w:rsidR="00806144" w:rsidRPr="00920F71" w:rsidRDefault="00806144" w:rsidP="00920F71">
      <w:pPr>
        <w:pStyle w:val="NoSpacing"/>
        <w:rPr>
          <w:b/>
        </w:rPr>
      </w:pPr>
    </w:p>
    <w:p w14:paraId="114DE67E" w14:textId="77777777" w:rsidR="00806144" w:rsidRPr="00920F71" w:rsidRDefault="00806144" w:rsidP="00920F71">
      <w:pPr>
        <w:pStyle w:val="NoSpacing"/>
        <w:rPr>
          <w:b/>
        </w:rPr>
        <w:sectPr w:rsidR="00806144" w:rsidRPr="00920F71" w:rsidSect="00637BD3">
          <w:pgSz w:w="15840" w:h="12240" w:orient="landscape" w:code="1"/>
          <w:pgMar w:top="720" w:right="720" w:bottom="720" w:left="720" w:header="720" w:footer="720" w:gutter="0"/>
          <w:cols w:space="720"/>
          <w:titlePg/>
          <w:docGrid w:linePitch="360"/>
        </w:sectPr>
      </w:pPr>
    </w:p>
    <w:p w14:paraId="749018E8" w14:textId="77777777" w:rsidR="002F5B15" w:rsidRPr="000E2807" w:rsidRDefault="002F5B15" w:rsidP="00D07193">
      <w:pPr>
        <w:pStyle w:val="Heading1"/>
      </w:pPr>
      <w:r w:rsidRPr="000E2807">
        <w:lastRenderedPageBreak/>
        <w:t>Income Sources</w:t>
      </w:r>
      <w:bookmarkEnd w:id="65"/>
      <w:r w:rsidR="007F0E05" w:rsidRPr="000E2807">
        <w:t xml:space="preserve"> (</w:t>
      </w:r>
      <w:r w:rsidR="00D141DA" w:rsidRPr="00D141DA">
        <w:rPr>
          <w:b/>
        </w:rPr>
        <w:t xml:space="preserve">Budget </w:t>
      </w:r>
      <w:r w:rsidR="007F0E05" w:rsidRPr="005A66B8">
        <w:rPr>
          <w:b/>
        </w:rPr>
        <w:t>Detail</w:t>
      </w:r>
      <w:r w:rsidR="007F0E05" w:rsidRPr="005A66B8">
        <w:t>)</w:t>
      </w:r>
    </w:p>
    <w:tbl>
      <w:tblPr>
        <w:tblW w:w="10800" w:type="dxa"/>
        <w:tblInd w:w="108" w:type="dxa"/>
        <w:tblLook w:val="0000" w:firstRow="0" w:lastRow="0" w:firstColumn="0" w:lastColumn="0" w:noHBand="0" w:noVBand="0"/>
      </w:tblPr>
      <w:tblGrid>
        <w:gridCol w:w="5779"/>
        <w:gridCol w:w="2558"/>
        <w:gridCol w:w="2463"/>
      </w:tblGrid>
      <w:tr w:rsidR="002A7C5F" w:rsidRPr="004275D3" w14:paraId="3D7BBD07" w14:textId="77777777" w:rsidTr="00E01229">
        <w:trPr>
          <w:trHeight w:val="144"/>
        </w:trPr>
        <w:tc>
          <w:tcPr>
            <w:tcW w:w="5779" w:type="dxa"/>
            <w:tcBorders>
              <w:top w:val="single" w:sz="8" w:space="0" w:color="auto"/>
              <w:left w:val="single" w:sz="8" w:space="0" w:color="auto"/>
              <w:bottom w:val="nil"/>
              <w:right w:val="single" w:sz="4" w:space="0" w:color="auto"/>
            </w:tcBorders>
            <w:shd w:val="clear" w:color="auto" w:fill="auto"/>
            <w:noWrap/>
            <w:vAlign w:val="bottom"/>
          </w:tcPr>
          <w:p w14:paraId="571871C5" w14:textId="77777777" w:rsidR="002A7C5F" w:rsidRPr="00D07193" w:rsidRDefault="002A7C5F" w:rsidP="00E01229">
            <w:pPr>
              <w:pStyle w:val="NoSpacing"/>
              <w:rPr>
                <w:b/>
                <w:sz w:val="20"/>
                <w:szCs w:val="20"/>
              </w:rPr>
            </w:pPr>
            <w:bookmarkStart w:id="66" w:name="_Toc299018247"/>
            <w:r w:rsidRPr="00D07193">
              <w:rPr>
                <w:b/>
                <w:sz w:val="20"/>
                <w:szCs w:val="20"/>
              </w:rPr>
              <w:t>Source</w:t>
            </w:r>
          </w:p>
        </w:tc>
        <w:tc>
          <w:tcPr>
            <w:tcW w:w="2558" w:type="dxa"/>
            <w:tcBorders>
              <w:top w:val="single" w:sz="8" w:space="0" w:color="auto"/>
              <w:left w:val="nil"/>
              <w:bottom w:val="nil"/>
              <w:right w:val="single" w:sz="4" w:space="0" w:color="auto"/>
            </w:tcBorders>
            <w:shd w:val="clear" w:color="auto" w:fill="auto"/>
            <w:noWrap/>
            <w:vAlign w:val="bottom"/>
          </w:tcPr>
          <w:p w14:paraId="5FD16536" w14:textId="77777777" w:rsidR="002A7C5F" w:rsidRPr="00D07193" w:rsidRDefault="00774AE1" w:rsidP="00774AE1">
            <w:pPr>
              <w:pStyle w:val="NoSpacing"/>
              <w:jc w:val="right"/>
              <w:rPr>
                <w:b/>
                <w:sz w:val="20"/>
                <w:szCs w:val="20"/>
              </w:rPr>
            </w:pPr>
            <w:r>
              <w:rPr>
                <w:b/>
                <w:sz w:val="20"/>
                <w:szCs w:val="20"/>
              </w:rPr>
              <w:t>$</w:t>
            </w:r>
            <w:r w:rsidR="002A7C5F" w:rsidRPr="00D07193">
              <w:rPr>
                <w:b/>
                <w:sz w:val="20"/>
                <w:szCs w:val="20"/>
              </w:rPr>
              <w:t xml:space="preserve"> Requested/Pending</w:t>
            </w:r>
          </w:p>
        </w:tc>
        <w:tc>
          <w:tcPr>
            <w:tcW w:w="2463" w:type="dxa"/>
            <w:tcBorders>
              <w:top w:val="single" w:sz="8" w:space="0" w:color="auto"/>
              <w:left w:val="nil"/>
              <w:bottom w:val="nil"/>
              <w:right w:val="single" w:sz="8" w:space="0" w:color="auto"/>
            </w:tcBorders>
            <w:shd w:val="clear" w:color="auto" w:fill="auto"/>
            <w:noWrap/>
            <w:vAlign w:val="bottom"/>
          </w:tcPr>
          <w:p w14:paraId="7F24AFDD" w14:textId="77777777" w:rsidR="002A7C5F" w:rsidRPr="00D07193" w:rsidRDefault="00774AE1" w:rsidP="00774AE1">
            <w:pPr>
              <w:pStyle w:val="NoSpacing"/>
              <w:jc w:val="right"/>
              <w:rPr>
                <w:b/>
                <w:sz w:val="20"/>
                <w:szCs w:val="20"/>
              </w:rPr>
            </w:pPr>
            <w:r>
              <w:rPr>
                <w:b/>
                <w:sz w:val="20"/>
                <w:szCs w:val="20"/>
              </w:rPr>
              <w:t>$</w:t>
            </w:r>
            <w:r w:rsidR="002A7C5F" w:rsidRPr="00D07193">
              <w:rPr>
                <w:b/>
                <w:sz w:val="20"/>
                <w:szCs w:val="20"/>
              </w:rPr>
              <w:t xml:space="preserve"> Committed</w:t>
            </w:r>
          </w:p>
        </w:tc>
      </w:tr>
      <w:tr w:rsidR="002A7C5F" w:rsidRPr="004275D3" w14:paraId="219DC40E" w14:textId="77777777" w:rsidTr="005663A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4F0F863D" w14:textId="77777777" w:rsidR="002A7C5F" w:rsidRPr="00722199" w:rsidRDefault="002A7C5F" w:rsidP="00E01229">
            <w:pPr>
              <w:pStyle w:val="NoSpacing"/>
              <w:rPr>
                <w:sz w:val="18"/>
                <w:szCs w:val="18"/>
              </w:rPr>
            </w:pPr>
            <w:r w:rsidRPr="00291F7B">
              <w:rPr>
                <w:b/>
                <w:sz w:val="18"/>
                <w:szCs w:val="18"/>
              </w:rPr>
              <w:t>1.</w:t>
            </w:r>
            <w:r w:rsidRPr="00722199">
              <w:rPr>
                <w:sz w:val="18"/>
                <w:szCs w:val="18"/>
              </w:rPr>
              <w:t xml:space="preserve"> </w:t>
            </w:r>
            <w:r w:rsidRPr="00291F7B">
              <w:rPr>
                <w:b/>
                <w:sz w:val="18"/>
                <w:szCs w:val="18"/>
              </w:rPr>
              <w:t>Program Service Revenue</w:t>
            </w:r>
            <w:r w:rsidRPr="00722199">
              <w:rPr>
                <w:b/>
                <w:bCs/>
                <w:sz w:val="18"/>
                <w:szCs w:val="18"/>
              </w:rPr>
              <w:t>.</w:t>
            </w:r>
            <w:r>
              <w:rPr>
                <w:sz w:val="18"/>
                <w:szCs w:val="18"/>
              </w:rPr>
              <w:t xml:space="preserve"> List earned income including </w:t>
            </w:r>
            <w:r w:rsidR="00583984">
              <w:rPr>
                <w:sz w:val="18"/>
                <w:szCs w:val="18"/>
              </w:rPr>
              <w:t xml:space="preserve">the </w:t>
            </w:r>
            <w:r>
              <w:rPr>
                <w:sz w:val="18"/>
                <w:szCs w:val="18"/>
              </w:rPr>
              <w:t>sale of goods and services, legal fees collected from clients, rents received, etc.</w:t>
            </w:r>
          </w:p>
        </w:tc>
      </w:tr>
      <w:tr w:rsidR="002A7C5F" w:rsidRPr="004275D3" w14:paraId="51EFC825"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3C770429"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3CE75FC7"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135228B1"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73D5D544"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76DE15F8"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40FDC5D4"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629B1DDF"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4E70A6F7" w14:textId="77777777" w:rsidTr="00E65F2A">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6D638910"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14:paraId="1E8E124A"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14:paraId="4B6074E1"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002AB967" w14:textId="77777777" w:rsidTr="00E65F2A">
        <w:trPr>
          <w:trHeight w:val="403"/>
        </w:trPr>
        <w:tc>
          <w:tcPr>
            <w:tcW w:w="10800" w:type="dxa"/>
            <w:gridSpan w:val="3"/>
            <w:tcBorders>
              <w:top w:val="single" w:sz="8" w:space="0" w:color="auto"/>
              <w:left w:val="single" w:sz="8" w:space="0" w:color="auto"/>
              <w:bottom w:val="single" w:sz="6" w:space="0" w:color="auto"/>
              <w:right w:val="single" w:sz="8" w:space="0" w:color="000000"/>
            </w:tcBorders>
            <w:shd w:val="clear" w:color="auto" w:fill="auto"/>
            <w:vAlign w:val="bottom"/>
          </w:tcPr>
          <w:p w14:paraId="52C239A8" w14:textId="77777777" w:rsidR="002A7C5F" w:rsidRPr="00722199" w:rsidRDefault="002A7C5F" w:rsidP="00E01229">
            <w:pPr>
              <w:pStyle w:val="NoSpacing"/>
              <w:rPr>
                <w:sz w:val="18"/>
                <w:szCs w:val="18"/>
              </w:rPr>
            </w:pPr>
            <w:r w:rsidRPr="00291F7B">
              <w:rPr>
                <w:b/>
                <w:sz w:val="18"/>
                <w:szCs w:val="18"/>
              </w:rPr>
              <w:t>2.</w:t>
            </w:r>
            <w:r w:rsidRPr="00722199">
              <w:rPr>
                <w:sz w:val="18"/>
                <w:szCs w:val="18"/>
              </w:rPr>
              <w:t xml:space="preserve"> </w:t>
            </w:r>
            <w:r w:rsidRPr="004B0FEB">
              <w:rPr>
                <w:b/>
                <w:sz w:val="18"/>
                <w:szCs w:val="18"/>
              </w:rPr>
              <w:t>City/County/</w:t>
            </w:r>
            <w:r w:rsidRPr="00722199">
              <w:rPr>
                <w:b/>
                <w:bCs/>
                <w:sz w:val="18"/>
                <w:szCs w:val="18"/>
              </w:rPr>
              <w:t>Local Government.</w:t>
            </w:r>
            <w:r w:rsidRPr="00722199">
              <w:rPr>
                <w:sz w:val="18"/>
                <w:szCs w:val="18"/>
              </w:rPr>
              <w:t xml:space="preserve"> List all public sources of funds from city, county and state agencies. </w:t>
            </w:r>
            <w:r w:rsidRPr="00722199">
              <w:rPr>
                <w:b/>
                <w:sz w:val="18"/>
                <w:szCs w:val="18"/>
              </w:rPr>
              <w:t>T</w:t>
            </w:r>
            <w:r w:rsidRPr="00722199">
              <w:rPr>
                <w:b/>
                <w:bCs/>
                <w:sz w:val="18"/>
                <w:szCs w:val="18"/>
              </w:rPr>
              <w:t>his does not include federal funds.</w:t>
            </w:r>
            <w:r w:rsidRPr="00722199">
              <w:rPr>
                <w:sz w:val="18"/>
                <w:szCs w:val="18"/>
              </w:rPr>
              <w:t xml:space="preserve"> If the applicant receives allocations through city, county or </w:t>
            </w:r>
            <w:r>
              <w:rPr>
                <w:sz w:val="18"/>
                <w:szCs w:val="18"/>
              </w:rPr>
              <w:t xml:space="preserve">local </w:t>
            </w:r>
            <w:r w:rsidRPr="00722199">
              <w:rPr>
                <w:sz w:val="18"/>
                <w:szCs w:val="18"/>
              </w:rPr>
              <w:t>offices, such as social service departments, list sources.</w:t>
            </w:r>
          </w:p>
        </w:tc>
      </w:tr>
      <w:tr w:rsidR="002A7C5F" w:rsidRPr="004275D3" w14:paraId="6F9A19BB" w14:textId="77777777" w:rsidTr="00E65F2A">
        <w:trPr>
          <w:trHeight w:val="288"/>
        </w:trPr>
        <w:tc>
          <w:tcPr>
            <w:tcW w:w="5779" w:type="dxa"/>
            <w:tcBorders>
              <w:top w:val="single" w:sz="6" w:space="0" w:color="auto"/>
              <w:left w:val="single" w:sz="8" w:space="0" w:color="auto"/>
              <w:bottom w:val="single" w:sz="6" w:space="0" w:color="auto"/>
              <w:right w:val="single" w:sz="6" w:space="0" w:color="auto"/>
            </w:tcBorders>
            <w:shd w:val="clear" w:color="auto" w:fill="auto"/>
            <w:vAlign w:val="bottom"/>
          </w:tcPr>
          <w:p w14:paraId="02174FF5" w14:textId="77777777" w:rsidR="002A7C5F" w:rsidRPr="00722199" w:rsidRDefault="002A7C5F" w:rsidP="00E01229">
            <w:pPr>
              <w:pStyle w:val="NoSpacing"/>
              <w:rPr>
                <w:sz w:val="18"/>
                <w:szCs w:val="18"/>
              </w:rPr>
            </w:pPr>
            <w:r w:rsidRPr="00722199">
              <w:rPr>
                <w:sz w:val="18"/>
                <w:szCs w:val="18"/>
              </w:rPr>
              <w:t> </w:t>
            </w:r>
          </w:p>
        </w:tc>
        <w:tc>
          <w:tcPr>
            <w:tcW w:w="2558" w:type="dxa"/>
            <w:tcBorders>
              <w:top w:val="single" w:sz="6" w:space="0" w:color="auto"/>
              <w:left w:val="single" w:sz="6" w:space="0" w:color="auto"/>
              <w:bottom w:val="single" w:sz="6" w:space="0" w:color="auto"/>
              <w:right w:val="single" w:sz="6" w:space="0" w:color="auto"/>
            </w:tcBorders>
            <w:shd w:val="clear" w:color="auto" w:fill="auto"/>
            <w:vAlign w:val="bottom"/>
          </w:tcPr>
          <w:p w14:paraId="53630B93"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single" w:sz="6" w:space="0" w:color="auto"/>
              <w:left w:val="single" w:sz="6" w:space="0" w:color="auto"/>
              <w:bottom w:val="single" w:sz="6" w:space="0" w:color="auto"/>
              <w:right w:val="single" w:sz="8" w:space="0" w:color="000000"/>
            </w:tcBorders>
            <w:shd w:val="clear" w:color="auto" w:fill="auto"/>
            <w:vAlign w:val="bottom"/>
          </w:tcPr>
          <w:p w14:paraId="19BFD6A4"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2FD016C1" w14:textId="77777777" w:rsidTr="00E65F2A">
        <w:trPr>
          <w:trHeight w:val="288"/>
        </w:trPr>
        <w:tc>
          <w:tcPr>
            <w:tcW w:w="5779" w:type="dxa"/>
            <w:tcBorders>
              <w:top w:val="single" w:sz="6" w:space="0" w:color="auto"/>
              <w:left w:val="single" w:sz="8" w:space="0" w:color="auto"/>
              <w:bottom w:val="single" w:sz="6" w:space="0" w:color="auto"/>
              <w:right w:val="single" w:sz="6" w:space="0" w:color="auto"/>
            </w:tcBorders>
            <w:shd w:val="clear" w:color="auto" w:fill="auto"/>
            <w:vAlign w:val="bottom"/>
          </w:tcPr>
          <w:p w14:paraId="05DA1811" w14:textId="77777777" w:rsidR="002A7C5F" w:rsidRPr="00722199" w:rsidRDefault="002A7C5F" w:rsidP="00E01229">
            <w:pPr>
              <w:pStyle w:val="NoSpacing"/>
              <w:rPr>
                <w:sz w:val="18"/>
                <w:szCs w:val="18"/>
              </w:rPr>
            </w:pPr>
            <w:r w:rsidRPr="00722199">
              <w:rPr>
                <w:sz w:val="18"/>
                <w:szCs w:val="18"/>
              </w:rPr>
              <w:t> </w:t>
            </w:r>
          </w:p>
        </w:tc>
        <w:tc>
          <w:tcPr>
            <w:tcW w:w="2558" w:type="dxa"/>
            <w:tcBorders>
              <w:top w:val="single" w:sz="6" w:space="0" w:color="auto"/>
              <w:left w:val="single" w:sz="6" w:space="0" w:color="auto"/>
              <w:bottom w:val="single" w:sz="6" w:space="0" w:color="auto"/>
              <w:right w:val="single" w:sz="6" w:space="0" w:color="auto"/>
            </w:tcBorders>
            <w:shd w:val="clear" w:color="auto" w:fill="auto"/>
            <w:vAlign w:val="bottom"/>
          </w:tcPr>
          <w:p w14:paraId="1ADA04D7"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single" w:sz="6" w:space="0" w:color="auto"/>
              <w:left w:val="single" w:sz="6" w:space="0" w:color="auto"/>
              <w:bottom w:val="single" w:sz="6" w:space="0" w:color="auto"/>
              <w:right w:val="single" w:sz="8" w:space="0" w:color="000000"/>
            </w:tcBorders>
            <w:shd w:val="clear" w:color="auto" w:fill="auto"/>
            <w:vAlign w:val="bottom"/>
          </w:tcPr>
          <w:p w14:paraId="38F87C94"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405B02BD" w14:textId="77777777" w:rsidTr="00E65F2A">
        <w:trPr>
          <w:trHeight w:val="288"/>
        </w:trPr>
        <w:tc>
          <w:tcPr>
            <w:tcW w:w="5779" w:type="dxa"/>
            <w:tcBorders>
              <w:top w:val="single" w:sz="6" w:space="0" w:color="auto"/>
              <w:left w:val="single" w:sz="8" w:space="0" w:color="auto"/>
              <w:right w:val="single" w:sz="6" w:space="0" w:color="auto"/>
            </w:tcBorders>
            <w:shd w:val="clear" w:color="auto" w:fill="auto"/>
            <w:vAlign w:val="bottom"/>
          </w:tcPr>
          <w:p w14:paraId="5D05AD8C" w14:textId="77777777" w:rsidR="002A7C5F" w:rsidRPr="00722199" w:rsidRDefault="002A7C5F" w:rsidP="00E01229">
            <w:pPr>
              <w:pStyle w:val="NoSpacing"/>
              <w:rPr>
                <w:sz w:val="18"/>
                <w:szCs w:val="18"/>
              </w:rPr>
            </w:pPr>
            <w:r w:rsidRPr="00722199">
              <w:rPr>
                <w:sz w:val="18"/>
                <w:szCs w:val="18"/>
              </w:rPr>
              <w:t> </w:t>
            </w:r>
          </w:p>
        </w:tc>
        <w:tc>
          <w:tcPr>
            <w:tcW w:w="2558" w:type="dxa"/>
            <w:tcBorders>
              <w:top w:val="single" w:sz="6" w:space="0" w:color="auto"/>
              <w:left w:val="single" w:sz="6" w:space="0" w:color="auto"/>
              <w:right w:val="single" w:sz="6" w:space="0" w:color="auto"/>
            </w:tcBorders>
            <w:shd w:val="clear" w:color="auto" w:fill="auto"/>
            <w:vAlign w:val="bottom"/>
          </w:tcPr>
          <w:p w14:paraId="3DDFBFFB"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single" w:sz="6" w:space="0" w:color="auto"/>
              <w:left w:val="single" w:sz="6" w:space="0" w:color="auto"/>
              <w:right w:val="single" w:sz="8" w:space="0" w:color="000000"/>
            </w:tcBorders>
            <w:shd w:val="clear" w:color="auto" w:fill="auto"/>
            <w:vAlign w:val="bottom"/>
          </w:tcPr>
          <w:p w14:paraId="4BD4DE25"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4C0168DE" w14:textId="77777777" w:rsidTr="005663A0">
        <w:trPr>
          <w:trHeight w:val="403"/>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7E84E991" w14:textId="77777777" w:rsidR="002A7C5F" w:rsidRPr="004B0FEB" w:rsidRDefault="002A7C5F" w:rsidP="00E01229">
            <w:pPr>
              <w:pStyle w:val="NoSpacing"/>
              <w:rPr>
                <w:bCs/>
                <w:sz w:val="18"/>
                <w:szCs w:val="18"/>
              </w:rPr>
            </w:pPr>
            <w:r>
              <w:rPr>
                <w:b/>
                <w:bCs/>
                <w:sz w:val="18"/>
                <w:szCs w:val="18"/>
              </w:rPr>
              <w:t>3. State.</w:t>
            </w:r>
            <w:r>
              <w:rPr>
                <w:bCs/>
                <w:sz w:val="18"/>
                <w:szCs w:val="18"/>
              </w:rPr>
              <w:t xml:space="preserve"> List all public sources of funds from state agencies. </w:t>
            </w:r>
            <w:r>
              <w:rPr>
                <w:b/>
                <w:bCs/>
                <w:sz w:val="18"/>
                <w:szCs w:val="18"/>
              </w:rPr>
              <w:t>This does not include federal or local funds.</w:t>
            </w:r>
            <w:r>
              <w:rPr>
                <w:bCs/>
                <w:sz w:val="18"/>
                <w:szCs w:val="18"/>
              </w:rPr>
              <w:t xml:space="preserve"> </w:t>
            </w:r>
            <w:r w:rsidRPr="00722199">
              <w:rPr>
                <w:sz w:val="18"/>
                <w:szCs w:val="18"/>
              </w:rPr>
              <w:t>If the applicant receives allocations through state</w:t>
            </w:r>
            <w:r>
              <w:rPr>
                <w:sz w:val="18"/>
                <w:szCs w:val="18"/>
              </w:rPr>
              <w:t xml:space="preserve"> </w:t>
            </w:r>
            <w:r w:rsidRPr="00722199">
              <w:rPr>
                <w:sz w:val="18"/>
                <w:szCs w:val="18"/>
              </w:rPr>
              <w:t>offices, such as social service departments, list sources.</w:t>
            </w:r>
          </w:p>
        </w:tc>
      </w:tr>
      <w:tr w:rsidR="002A7C5F" w:rsidRPr="004275D3" w14:paraId="5E5E209C"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6D20FCF7"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25957449"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719AE55D"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460773CF"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5C15FC61" w14:textId="77777777" w:rsidR="002A7C5F" w:rsidRPr="00722199" w:rsidRDefault="002A7C5F" w:rsidP="00E01229">
            <w:pPr>
              <w:pStyle w:val="NoSpacing"/>
              <w:rPr>
                <w:sz w:val="18"/>
                <w:szCs w:val="18"/>
              </w:rPr>
            </w:pPr>
          </w:p>
        </w:tc>
        <w:tc>
          <w:tcPr>
            <w:tcW w:w="2558" w:type="dxa"/>
            <w:tcBorders>
              <w:top w:val="nil"/>
              <w:left w:val="nil"/>
              <w:bottom w:val="single" w:sz="4" w:space="0" w:color="auto"/>
              <w:right w:val="single" w:sz="4" w:space="0" w:color="auto"/>
            </w:tcBorders>
            <w:shd w:val="clear" w:color="auto" w:fill="auto"/>
            <w:noWrap/>
            <w:vAlign w:val="bottom"/>
          </w:tcPr>
          <w:p w14:paraId="527FEACE" w14:textId="77777777" w:rsidR="002A7C5F" w:rsidRPr="002F6A88" w:rsidRDefault="002A7C5F" w:rsidP="00E01229">
            <w:pPr>
              <w:pStyle w:val="NoSpacing"/>
              <w:jc w:val="right"/>
              <w:rPr>
                <w:sz w:val="18"/>
                <w:szCs w:val="18"/>
              </w:rPr>
            </w:pPr>
          </w:p>
        </w:tc>
        <w:tc>
          <w:tcPr>
            <w:tcW w:w="2463" w:type="dxa"/>
            <w:tcBorders>
              <w:top w:val="nil"/>
              <w:left w:val="nil"/>
              <w:bottom w:val="single" w:sz="4" w:space="0" w:color="auto"/>
              <w:right w:val="single" w:sz="8" w:space="0" w:color="auto"/>
            </w:tcBorders>
            <w:shd w:val="clear" w:color="auto" w:fill="auto"/>
            <w:noWrap/>
            <w:vAlign w:val="bottom"/>
          </w:tcPr>
          <w:p w14:paraId="105FCB50" w14:textId="77777777" w:rsidR="002A7C5F" w:rsidRPr="002F6A88" w:rsidRDefault="002A7C5F" w:rsidP="00E01229">
            <w:pPr>
              <w:pStyle w:val="NoSpacing"/>
              <w:jc w:val="right"/>
              <w:rPr>
                <w:sz w:val="18"/>
                <w:szCs w:val="18"/>
              </w:rPr>
            </w:pPr>
          </w:p>
        </w:tc>
      </w:tr>
      <w:tr w:rsidR="002A7C5F" w:rsidRPr="004275D3" w14:paraId="6A56D864" w14:textId="77777777" w:rsidTr="00E01229">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26F2AB6F" w14:textId="77777777" w:rsidR="002A7C5F" w:rsidRPr="00722199" w:rsidRDefault="002A7C5F" w:rsidP="00E01229">
            <w:pPr>
              <w:pStyle w:val="NoSpacing"/>
              <w:rPr>
                <w:sz w:val="18"/>
                <w:szCs w:val="18"/>
              </w:rPr>
            </w:pPr>
          </w:p>
        </w:tc>
        <w:tc>
          <w:tcPr>
            <w:tcW w:w="2558" w:type="dxa"/>
            <w:tcBorders>
              <w:top w:val="nil"/>
              <w:left w:val="nil"/>
              <w:bottom w:val="single" w:sz="8" w:space="0" w:color="auto"/>
              <w:right w:val="single" w:sz="4" w:space="0" w:color="auto"/>
            </w:tcBorders>
            <w:shd w:val="clear" w:color="auto" w:fill="auto"/>
            <w:noWrap/>
            <w:vAlign w:val="bottom"/>
          </w:tcPr>
          <w:p w14:paraId="46A795FE" w14:textId="77777777" w:rsidR="002A7C5F" w:rsidRPr="002F6A88" w:rsidRDefault="002A7C5F" w:rsidP="00E01229">
            <w:pPr>
              <w:pStyle w:val="NoSpacing"/>
              <w:jc w:val="right"/>
              <w:rPr>
                <w:sz w:val="18"/>
                <w:szCs w:val="18"/>
              </w:rPr>
            </w:pPr>
          </w:p>
        </w:tc>
        <w:tc>
          <w:tcPr>
            <w:tcW w:w="2463" w:type="dxa"/>
            <w:tcBorders>
              <w:top w:val="nil"/>
              <w:left w:val="nil"/>
              <w:bottom w:val="single" w:sz="8" w:space="0" w:color="auto"/>
              <w:right w:val="single" w:sz="8" w:space="0" w:color="auto"/>
            </w:tcBorders>
            <w:shd w:val="clear" w:color="auto" w:fill="auto"/>
            <w:noWrap/>
            <w:vAlign w:val="bottom"/>
          </w:tcPr>
          <w:p w14:paraId="263214DB" w14:textId="77777777" w:rsidR="002A7C5F" w:rsidRPr="002F6A88" w:rsidRDefault="002A7C5F" w:rsidP="00E01229">
            <w:pPr>
              <w:pStyle w:val="NoSpacing"/>
              <w:jc w:val="right"/>
              <w:rPr>
                <w:sz w:val="18"/>
                <w:szCs w:val="18"/>
              </w:rPr>
            </w:pPr>
          </w:p>
        </w:tc>
      </w:tr>
      <w:tr w:rsidR="002A7C5F" w:rsidRPr="004275D3" w14:paraId="5F7DD586" w14:textId="77777777" w:rsidTr="005663A0">
        <w:trPr>
          <w:trHeight w:val="403"/>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20B8756F" w14:textId="77777777" w:rsidR="002A7C5F" w:rsidRPr="00722199" w:rsidRDefault="002A7C5F" w:rsidP="000E503B">
            <w:pPr>
              <w:pStyle w:val="NoSpacing"/>
              <w:rPr>
                <w:b/>
                <w:bCs/>
                <w:sz w:val="18"/>
                <w:szCs w:val="18"/>
              </w:rPr>
            </w:pPr>
            <w:r>
              <w:rPr>
                <w:b/>
                <w:bCs/>
                <w:sz w:val="18"/>
                <w:szCs w:val="18"/>
              </w:rPr>
              <w:t>4</w:t>
            </w:r>
            <w:r w:rsidRPr="00722199">
              <w:rPr>
                <w:b/>
                <w:bCs/>
                <w:sz w:val="18"/>
                <w:szCs w:val="18"/>
              </w:rPr>
              <w:t>. Federal.</w:t>
            </w:r>
            <w:r w:rsidRPr="00722199">
              <w:rPr>
                <w:sz w:val="18"/>
                <w:szCs w:val="18"/>
              </w:rPr>
              <w:t xml:space="preserve"> List all sources of funds from federal sources </w:t>
            </w:r>
            <w:r w:rsidRPr="00F515D2">
              <w:rPr>
                <w:noProof/>
                <w:sz w:val="18"/>
                <w:szCs w:val="18"/>
              </w:rPr>
              <w:t>including</w:t>
            </w:r>
            <w:r w:rsidRPr="00722199">
              <w:rPr>
                <w:sz w:val="18"/>
                <w:szCs w:val="18"/>
              </w:rPr>
              <w:t xml:space="preserve"> Legal Services Corporation; Title XX, Title III; Title IV; Community Development Block Grants; Revenue Sharing; Action/Vista; other federal grants.</w:t>
            </w:r>
          </w:p>
        </w:tc>
      </w:tr>
      <w:tr w:rsidR="002A7C5F" w:rsidRPr="004275D3" w14:paraId="3EEED9CA"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79756A57"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287D84B1"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72584227"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1223F0F0"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6C25EB87"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05C98F62"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208E6777"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3A9CF7D1" w14:textId="77777777" w:rsidTr="00E01229">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07DEDD37"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14:paraId="0BD93909"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14:paraId="276DCEA2"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36621F35" w14:textId="77777777" w:rsidTr="005663A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32DBD409" w14:textId="77777777" w:rsidR="002A7C5F" w:rsidRPr="00722199" w:rsidRDefault="002A7C5F" w:rsidP="00E01229">
            <w:pPr>
              <w:pStyle w:val="NoSpacing"/>
              <w:rPr>
                <w:b/>
                <w:bCs/>
                <w:sz w:val="18"/>
                <w:szCs w:val="18"/>
              </w:rPr>
            </w:pPr>
            <w:r>
              <w:rPr>
                <w:b/>
                <w:bCs/>
                <w:sz w:val="18"/>
                <w:szCs w:val="18"/>
              </w:rPr>
              <w:t>5</w:t>
            </w:r>
            <w:r w:rsidRPr="00722199">
              <w:rPr>
                <w:b/>
                <w:bCs/>
                <w:sz w:val="18"/>
                <w:szCs w:val="18"/>
              </w:rPr>
              <w:t xml:space="preserve">. </w:t>
            </w:r>
            <w:r>
              <w:rPr>
                <w:b/>
                <w:bCs/>
                <w:sz w:val="18"/>
                <w:szCs w:val="18"/>
              </w:rPr>
              <w:t xml:space="preserve">Other </w:t>
            </w:r>
            <w:r w:rsidRPr="00722199">
              <w:rPr>
                <w:b/>
                <w:bCs/>
                <w:sz w:val="18"/>
                <w:szCs w:val="18"/>
              </w:rPr>
              <w:t>Foundations.</w:t>
            </w:r>
            <w:r w:rsidRPr="00722199">
              <w:rPr>
                <w:sz w:val="18"/>
                <w:szCs w:val="18"/>
              </w:rPr>
              <w:t xml:space="preserve"> List pri</w:t>
            </w:r>
            <w:r>
              <w:rPr>
                <w:sz w:val="18"/>
                <w:szCs w:val="18"/>
              </w:rPr>
              <w:t>vate charitable foundation funds</w:t>
            </w:r>
            <w:r w:rsidRPr="00722199">
              <w:rPr>
                <w:sz w:val="18"/>
                <w:szCs w:val="18"/>
              </w:rPr>
              <w:t>.</w:t>
            </w:r>
          </w:p>
        </w:tc>
      </w:tr>
      <w:tr w:rsidR="002A7C5F" w:rsidRPr="004275D3" w14:paraId="59C8F196"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6D540819"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4BC78ABC"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41223E9D"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42153957"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0CE8FE8F"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617A591D"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2DB98AF9"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67F55463" w14:textId="77777777" w:rsidTr="00E01229">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43459200"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14:paraId="5EFEEA35"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14:paraId="746BD5C8"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7DE51454" w14:textId="77777777" w:rsidTr="005663A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49B3482F" w14:textId="77777777" w:rsidR="002A7C5F" w:rsidRPr="00722199" w:rsidRDefault="002A7C5F" w:rsidP="00E01229">
            <w:pPr>
              <w:pStyle w:val="NoSpacing"/>
              <w:rPr>
                <w:b/>
                <w:bCs/>
                <w:sz w:val="18"/>
                <w:szCs w:val="18"/>
              </w:rPr>
            </w:pPr>
            <w:r>
              <w:rPr>
                <w:b/>
                <w:bCs/>
                <w:sz w:val="18"/>
                <w:szCs w:val="18"/>
              </w:rPr>
              <w:t>6</w:t>
            </w:r>
            <w:r w:rsidRPr="00722199">
              <w:rPr>
                <w:b/>
                <w:bCs/>
                <w:sz w:val="18"/>
                <w:szCs w:val="18"/>
              </w:rPr>
              <w:t>. Community Funds.</w:t>
            </w:r>
            <w:r w:rsidRPr="00722199">
              <w:rPr>
                <w:sz w:val="18"/>
                <w:szCs w:val="18"/>
              </w:rPr>
              <w:t xml:space="preserve"> List community non-profit organization funds, e.g. United Way, Community Chest, and other consolidated funds.</w:t>
            </w:r>
          </w:p>
        </w:tc>
      </w:tr>
      <w:tr w:rsidR="002A7C5F" w:rsidRPr="004275D3" w14:paraId="113FB329"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5849D1E0"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230565DA"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2121301E"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1858F1BB"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53C8F194"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5EE891C1"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1B2C94E6"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5CB9F583" w14:textId="77777777" w:rsidTr="00E01229">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273E52ED"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14:paraId="1D000639"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14:paraId="24FB6E0F"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2CCBE597" w14:textId="77777777" w:rsidTr="005663A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650C880A" w14:textId="77777777" w:rsidR="002A7C5F" w:rsidRPr="00284758" w:rsidRDefault="002A7C5F" w:rsidP="00564418">
            <w:pPr>
              <w:pStyle w:val="NoSpacing"/>
              <w:rPr>
                <w:sz w:val="18"/>
                <w:szCs w:val="18"/>
              </w:rPr>
            </w:pPr>
            <w:r>
              <w:rPr>
                <w:b/>
                <w:bCs/>
                <w:sz w:val="18"/>
                <w:szCs w:val="18"/>
              </w:rPr>
              <w:t>7</w:t>
            </w:r>
            <w:r w:rsidRPr="00722199">
              <w:rPr>
                <w:b/>
                <w:bCs/>
                <w:sz w:val="18"/>
                <w:szCs w:val="18"/>
              </w:rPr>
              <w:t>. Law Firms</w:t>
            </w:r>
            <w:r>
              <w:rPr>
                <w:b/>
                <w:bCs/>
                <w:sz w:val="18"/>
                <w:szCs w:val="18"/>
              </w:rPr>
              <w:t xml:space="preserve"> &amp; Lawyers</w:t>
            </w:r>
            <w:r w:rsidRPr="00722199">
              <w:rPr>
                <w:sz w:val="18"/>
                <w:szCs w:val="18"/>
              </w:rPr>
              <w:t xml:space="preserve">. List all funds from law firms, including support from annual </w:t>
            </w:r>
            <w:r w:rsidRPr="00F515D2">
              <w:rPr>
                <w:noProof/>
                <w:sz w:val="18"/>
                <w:szCs w:val="18"/>
              </w:rPr>
              <w:t>fundraiser</w:t>
            </w:r>
            <w:r w:rsidRPr="00722199">
              <w:rPr>
                <w:sz w:val="18"/>
                <w:szCs w:val="18"/>
              </w:rPr>
              <w:t>/benefit over $200.</w:t>
            </w:r>
          </w:p>
        </w:tc>
      </w:tr>
      <w:tr w:rsidR="002A7C5F" w:rsidRPr="004275D3" w14:paraId="6BFA7156"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2533924C"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4680292D"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3DB88CB3" w14:textId="77777777" w:rsidR="002A7C5F" w:rsidRPr="002F6A88" w:rsidRDefault="002A7C5F" w:rsidP="00E01229">
            <w:pPr>
              <w:pStyle w:val="NoSpacing"/>
              <w:jc w:val="right"/>
              <w:rPr>
                <w:b/>
                <w:bCs/>
                <w:sz w:val="18"/>
                <w:szCs w:val="18"/>
              </w:rPr>
            </w:pPr>
            <w:r w:rsidRPr="002F6A88">
              <w:rPr>
                <w:b/>
                <w:bCs/>
                <w:sz w:val="18"/>
                <w:szCs w:val="18"/>
              </w:rPr>
              <w:t> </w:t>
            </w:r>
          </w:p>
        </w:tc>
      </w:tr>
      <w:tr w:rsidR="002A7C5F" w:rsidRPr="004275D3" w14:paraId="4E674B14"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01DAE6EF"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45DA0783"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585EF845" w14:textId="77777777" w:rsidR="002A7C5F" w:rsidRPr="002F6A88" w:rsidRDefault="002A7C5F" w:rsidP="00E01229">
            <w:pPr>
              <w:pStyle w:val="NoSpacing"/>
              <w:jc w:val="right"/>
              <w:rPr>
                <w:b/>
                <w:bCs/>
                <w:sz w:val="18"/>
                <w:szCs w:val="18"/>
              </w:rPr>
            </w:pPr>
            <w:r w:rsidRPr="002F6A88">
              <w:rPr>
                <w:b/>
                <w:bCs/>
                <w:sz w:val="18"/>
                <w:szCs w:val="18"/>
              </w:rPr>
              <w:t> </w:t>
            </w:r>
          </w:p>
        </w:tc>
      </w:tr>
      <w:tr w:rsidR="002A7C5F" w:rsidRPr="004275D3" w14:paraId="423A518C" w14:textId="77777777" w:rsidTr="00E01229">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6BB81A33"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14:paraId="10D211DD"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14:paraId="6603FE29" w14:textId="77777777" w:rsidR="002A7C5F" w:rsidRPr="002F6A88" w:rsidRDefault="002A7C5F" w:rsidP="00E01229">
            <w:pPr>
              <w:pStyle w:val="NoSpacing"/>
              <w:jc w:val="right"/>
              <w:rPr>
                <w:b/>
                <w:bCs/>
                <w:sz w:val="18"/>
                <w:szCs w:val="18"/>
              </w:rPr>
            </w:pPr>
            <w:r w:rsidRPr="002F6A88">
              <w:rPr>
                <w:b/>
                <w:bCs/>
                <w:sz w:val="18"/>
                <w:szCs w:val="18"/>
              </w:rPr>
              <w:t> </w:t>
            </w:r>
          </w:p>
        </w:tc>
      </w:tr>
      <w:tr w:rsidR="002A7C5F" w:rsidRPr="004275D3" w14:paraId="77A00BC9" w14:textId="77777777" w:rsidTr="005663A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52573BDA" w14:textId="77777777" w:rsidR="002A7C5F" w:rsidRPr="00722199" w:rsidRDefault="002A7C5F" w:rsidP="00E01229">
            <w:pPr>
              <w:pStyle w:val="NoSpacing"/>
              <w:rPr>
                <w:b/>
                <w:bCs/>
                <w:sz w:val="18"/>
                <w:szCs w:val="18"/>
              </w:rPr>
            </w:pPr>
            <w:r>
              <w:rPr>
                <w:b/>
                <w:bCs/>
                <w:sz w:val="18"/>
                <w:szCs w:val="18"/>
              </w:rPr>
              <w:t>8</w:t>
            </w:r>
            <w:r w:rsidRPr="00722199">
              <w:rPr>
                <w:b/>
                <w:bCs/>
                <w:sz w:val="18"/>
                <w:szCs w:val="18"/>
              </w:rPr>
              <w:t>. Bar Associations/Groups</w:t>
            </w:r>
            <w:r w:rsidRPr="00722199">
              <w:rPr>
                <w:sz w:val="18"/>
                <w:szCs w:val="18"/>
              </w:rPr>
              <w:t>. List state, local, and specialty bar associations and related organizations which provide monetary contributions.</w:t>
            </w:r>
            <w:r>
              <w:rPr>
                <w:sz w:val="18"/>
                <w:szCs w:val="18"/>
              </w:rPr>
              <w:t xml:space="preserve"> </w:t>
            </w:r>
          </w:p>
        </w:tc>
      </w:tr>
      <w:tr w:rsidR="002A7C5F" w:rsidRPr="004275D3" w14:paraId="262B42E9"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51F105F2"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267DEC5B"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47E137EC"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33C92427"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64B2A6E1"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34B8F575"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36AD5CAD"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03184ACE" w14:textId="77777777" w:rsidTr="00E01229">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467CB4B3"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14:paraId="392D0A46" w14:textId="77777777" w:rsidR="002A7C5F" w:rsidRPr="002F6A88" w:rsidRDefault="002A7C5F" w:rsidP="00E01229">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14:paraId="0FEFF1B4" w14:textId="77777777" w:rsidR="002A7C5F" w:rsidRPr="002F6A88" w:rsidRDefault="002A7C5F" w:rsidP="00E01229">
            <w:pPr>
              <w:pStyle w:val="NoSpacing"/>
              <w:jc w:val="right"/>
              <w:rPr>
                <w:sz w:val="18"/>
                <w:szCs w:val="18"/>
              </w:rPr>
            </w:pPr>
            <w:r w:rsidRPr="002F6A88">
              <w:rPr>
                <w:sz w:val="18"/>
                <w:szCs w:val="18"/>
              </w:rPr>
              <w:t> </w:t>
            </w:r>
          </w:p>
        </w:tc>
      </w:tr>
      <w:tr w:rsidR="002A7C5F" w:rsidRPr="004275D3" w14:paraId="035E5D7A" w14:textId="77777777" w:rsidTr="005663A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55FA6E17" w14:textId="77777777" w:rsidR="002A7C5F" w:rsidRPr="00722199" w:rsidRDefault="002A7C5F" w:rsidP="00E01229">
            <w:pPr>
              <w:pStyle w:val="NoSpacing"/>
              <w:rPr>
                <w:b/>
                <w:bCs/>
                <w:sz w:val="18"/>
                <w:szCs w:val="18"/>
              </w:rPr>
            </w:pPr>
            <w:r>
              <w:rPr>
                <w:b/>
                <w:bCs/>
                <w:sz w:val="18"/>
                <w:szCs w:val="18"/>
              </w:rPr>
              <w:t>9</w:t>
            </w:r>
            <w:r w:rsidRPr="00722199">
              <w:rPr>
                <w:b/>
                <w:bCs/>
                <w:sz w:val="18"/>
                <w:szCs w:val="18"/>
              </w:rPr>
              <w:t>. Corporate</w:t>
            </w:r>
            <w:r w:rsidRPr="00722199">
              <w:rPr>
                <w:sz w:val="18"/>
                <w:szCs w:val="18"/>
              </w:rPr>
              <w:t>. List all funds received from corporations, corporate foundations, and corporate law departments.</w:t>
            </w:r>
          </w:p>
        </w:tc>
      </w:tr>
      <w:tr w:rsidR="002A7C5F" w:rsidRPr="004275D3" w14:paraId="3D60E015"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5634B1C3"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3E9478A1" w14:textId="77777777" w:rsidR="002A7C5F" w:rsidRPr="00722199" w:rsidRDefault="002A7C5F" w:rsidP="00E01229">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60E49CD1" w14:textId="77777777" w:rsidR="002A7C5F" w:rsidRPr="00722199" w:rsidRDefault="002A7C5F" w:rsidP="00E01229">
            <w:pPr>
              <w:pStyle w:val="NoSpacing"/>
              <w:jc w:val="right"/>
              <w:rPr>
                <w:sz w:val="18"/>
                <w:szCs w:val="18"/>
              </w:rPr>
            </w:pPr>
            <w:r w:rsidRPr="00722199">
              <w:rPr>
                <w:sz w:val="18"/>
                <w:szCs w:val="18"/>
              </w:rPr>
              <w:t> </w:t>
            </w:r>
          </w:p>
        </w:tc>
      </w:tr>
      <w:tr w:rsidR="002A7C5F" w:rsidRPr="004275D3" w14:paraId="4D71B3AC"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48815D85"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25ED93A1" w14:textId="77777777" w:rsidR="002A7C5F" w:rsidRPr="00722199" w:rsidRDefault="002A7C5F" w:rsidP="00E01229">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264558F0" w14:textId="77777777" w:rsidR="002A7C5F" w:rsidRPr="00722199" w:rsidRDefault="002A7C5F" w:rsidP="00E01229">
            <w:pPr>
              <w:pStyle w:val="NoSpacing"/>
              <w:jc w:val="right"/>
              <w:rPr>
                <w:sz w:val="18"/>
                <w:szCs w:val="18"/>
              </w:rPr>
            </w:pPr>
            <w:r w:rsidRPr="00722199">
              <w:rPr>
                <w:sz w:val="18"/>
                <w:szCs w:val="18"/>
              </w:rPr>
              <w:t> </w:t>
            </w:r>
          </w:p>
        </w:tc>
      </w:tr>
      <w:tr w:rsidR="002A7C5F" w:rsidRPr="004275D3" w14:paraId="0D6B7A41" w14:textId="77777777" w:rsidTr="00E01229">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1E06A813"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14:paraId="006AAB89" w14:textId="77777777" w:rsidR="002A7C5F" w:rsidRPr="00722199" w:rsidRDefault="002A7C5F" w:rsidP="00E01229">
            <w:pPr>
              <w:pStyle w:val="NoSpacing"/>
              <w:jc w:val="right"/>
              <w:rPr>
                <w:sz w:val="18"/>
                <w:szCs w:val="18"/>
              </w:rPr>
            </w:pPr>
            <w:r w:rsidRPr="00722199">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14:paraId="174356F4" w14:textId="77777777" w:rsidR="002A7C5F" w:rsidRPr="00722199" w:rsidRDefault="002A7C5F" w:rsidP="00E01229">
            <w:pPr>
              <w:pStyle w:val="NoSpacing"/>
              <w:jc w:val="right"/>
              <w:rPr>
                <w:sz w:val="18"/>
                <w:szCs w:val="18"/>
              </w:rPr>
            </w:pPr>
            <w:r w:rsidRPr="00722199">
              <w:rPr>
                <w:sz w:val="18"/>
                <w:szCs w:val="18"/>
              </w:rPr>
              <w:t> </w:t>
            </w:r>
          </w:p>
        </w:tc>
      </w:tr>
      <w:tr w:rsidR="002A7C5F" w:rsidRPr="004275D3" w14:paraId="2F87AA0F" w14:textId="77777777" w:rsidTr="005663A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14:paraId="6F3DC3A6" w14:textId="77777777" w:rsidR="002A7C5F" w:rsidRPr="00722199" w:rsidRDefault="002A7C5F" w:rsidP="00E01229">
            <w:pPr>
              <w:pStyle w:val="NoSpacing"/>
              <w:rPr>
                <w:b/>
                <w:bCs/>
                <w:sz w:val="18"/>
                <w:szCs w:val="18"/>
              </w:rPr>
            </w:pPr>
            <w:r>
              <w:rPr>
                <w:b/>
                <w:bCs/>
                <w:sz w:val="18"/>
                <w:szCs w:val="18"/>
              </w:rPr>
              <w:t>10</w:t>
            </w:r>
            <w:r w:rsidRPr="00722199">
              <w:rPr>
                <w:b/>
                <w:bCs/>
                <w:sz w:val="18"/>
                <w:szCs w:val="18"/>
              </w:rPr>
              <w:t>. Other.</w:t>
            </w:r>
            <w:r w:rsidRPr="00722199">
              <w:rPr>
                <w:sz w:val="18"/>
                <w:szCs w:val="18"/>
              </w:rPr>
              <w:t xml:space="preserve"> List all other sources of income. </w:t>
            </w:r>
            <w:r>
              <w:rPr>
                <w:sz w:val="18"/>
                <w:szCs w:val="18"/>
              </w:rPr>
              <w:t xml:space="preserve">List individually if more than 5% of total revenue. </w:t>
            </w:r>
            <w:r w:rsidRPr="00722199">
              <w:rPr>
                <w:sz w:val="18"/>
                <w:szCs w:val="18"/>
              </w:rPr>
              <w:t>Continue on another sheet of paper if necessary.</w:t>
            </w:r>
          </w:p>
        </w:tc>
      </w:tr>
      <w:tr w:rsidR="002A7C5F" w:rsidRPr="004275D3" w14:paraId="0615AA34"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0293CF27"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7B7ECC81" w14:textId="77777777" w:rsidR="002A7C5F" w:rsidRPr="00722199" w:rsidRDefault="002A7C5F" w:rsidP="00E01229">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4A7859B1" w14:textId="77777777" w:rsidR="002A7C5F" w:rsidRPr="00722199" w:rsidRDefault="002A7C5F" w:rsidP="00E01229">
            <w:pPr>
              <w:pStyle w:val="NoSpacing"/>
              <w:jc w:val="right"/>
              <w:rPr>
                <w:sz w:val="18"/>
                <w:szCs w:val="18"/>
              </w:rPr>
            </w:pPr>
            <w:r w:rsidRPr="00722199">
              <w:rPr>
                <w:sz w:val="18"/>
                <w:szCs w:val="18"/>
              </w:rPr>
              <w:t> </w:t>
            </w:r>
          </w:p>
        </w:tc>
      </w:tr>
      <w:tr w:rsidR="002A7C5F" w:rsidRPr="004275D3" w14:paraId="22B3D938" w14:textId="77777777" w:rsidTr="00E01229">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14:paraId="082F4AA3"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14:paraId="194EF61B" w14:textId="77777777" w:rsidR="002A7C5F" w:rsidRPr="00722199" w:rsidRDefault="002A7C5F" w:rsidP="00E01229">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14:paraId="054427B4" w14:textId="77777777" w:rsidR="002A7C5F" w:rsidRPr="00722199" w:rsidRDefault="002A7C5F" w:rsidP="00E01229">
            <w:pPr>
              <w:pStyle w:val="NoSpacing"/>
              <w:jc w:val="right"/>
              <w:rPr>
                <w:sz w:val="18"/>
                <w:szCs w:val="18"/>
              </w:rPr>
            </w:pPr>
            <w:r w:rsidRPr="00722199">
              <w:rPr>
                <w:sz w:val="18"/>
                <w:szCs w:val="18"/>
              </w:rPr>
              <w:t> </w:t>
            </w:r>
          </w:p>
        </w:tc>
      </w:tr>
      <w:tr w:rsidR="002A7C5F" w:rsidRPr="004275D3" w14:paraId="03110196" w14:textId="77777777" w:rsidTr="00E01229">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14:paraId="68A0EEFE" w14:textId="77777777" w:rsidR="002A7C5F" w:rsidRPr="00722199" w:rsidRDefault="002A7C5F" w:rsidP="00E01229">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14:paraId="00FD6237" w14:textId="77777777" w:rsidR="002A7C5F" w:rsidRPr="00722199" w:rsidRDefault="002A7C5F" w:rsidP="00E01229">
            <w:pPr>
              <w:pStyle w:val="NoSpacing"/>
              <w:jc w:val="right"/>
              <w:rPr>
                <w:sz w:val="18"/>
                <w:szCs w:val="18"/>
              </w:rPr>
            </w:pPr>
            <w:r w:rsidRPr="00722199">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14:paraId="13AD8697" w14:textId="77777777" w:rsidR="002A7C5F" w:rsidRPr="00722199" w:rsidRDefault="002A7C5F" w:rsidP="00E01229">
            <w:pPr>
              <w:pStyle w:val="NoSpacing"/>
              <w:jc w:val="right"/>
              <w:rPr>
                <w:sz w:val="18"/>
                <w:szCs w:val="18"/>
              </w:rPr>
            </w:pPr>
            <w:r w:rsidRPr="00722199">
              <w:rPr>
                <w:sz w:val="18"/>
                <w:szCs w:val="18"/>
              </w:rPr>
              <w:t> </w:t>
            </w:r>
          </w:p>
        </w:tc>
      </w:tr>
    </w:tbl>
    <w:p w14:paraId="3E769559" w14:textId="77777777" w:rsidR="00030528" w:rsidRDefault="00030528" w:rsidP="00603838">
      <w:pPr>
        <w:sectPr w:rsidR="00030528" w:rsidSect="00030528">
          <w:pgSz w:w="12240" w:h="15840" w:code="1"/>
          <w:pgMar w:top="720" w:right="720" w:bottom="720" w:left="720" w:header="720" w:footer="720" w:gutter="0"/>
          <w:cols w:space="720"/>
          <w:titlePg/>
          <w:docGrid w:linePitch="360"/>
        </w:sectPr>
      </w:pPr>
    </w:p>
    <w:p w14:paraId="664C3BDB" w14:textId="77777777" w:rsidR="00C0013E" w:rsidRPr="000E2807" w:rsidRDefault="00C0013E" w:rsidP="00D07193">
      <w:pPr>
        <w:pStyle w:val="Heading1"/>
      </w:pPr>
      <w:r w:rsidRPr="000E2807">
        <w:lastRenderedPageBreak/>
        <w:t>Grantee Report</w:t>
      </w:r>
      <w:bookmarkEnd w:id="66"/>
      <w:r w:rsidR="005E3BE0">
        <w:t xml:space="preserve"> (</w:t>
      </w:r>
      <w:r w:rsidR="005E3BE0" w:rsidRPr="005A66B8">
        <w:rPr>
          <w:b/>
        </w:rPr>
        <w:t xml:space="preserve">for </w:t>
      </w:r>
      <w:r w:rsidR="007525F2">
        <w:rPr>
          <w:b/>
        </w:rPr>
        <w:t>current</w:t>
      </w:r>
      <w:r w:rsidR="005E3BE0" w:rsidRPr="005A66B8">
        <w:rPr>
          <w:b/>
        </w:rPr>
        <w:t xml:space="preserve"> grantees</w:t>
      </w:r>
      <w:r w:rsidR="005E3BE0">
        <w:t>)</w:t>
      </w:r>
    </w:p>
    <w:p w14:paraId="15A1226B" w14:textId="77777777" w:rsidR="00086BB8" w:rsidRPr="008303E7" w:rsidRDefault="00C97267" w:rsidP="008303E7">
      <w:pPr>
        <w:rPr>
          <w:b/>
        </w:rPr>
      </w:pPr>
      <w:r>
        <w:rPr>
          <w:b/>
        </w:rPr>
        <w:t xml:space="preserve">Name of Grantee </w:t>
      </w:r>
      <w:r>
        <w:rPr>
          <w:b/>
        </w:rPr>
        <w:tab/>
      </w:r>
      <w:r>
        <w:rPr>
          <w:b/>
        </w:rPr>
        <w:tab/>
      </w:r>
      <w:r>
        <w:rPr>
          <w:b/>
        </w:rPr>
        <w:tab/>
      </w:r>
      <w:r>
        <w:rPr>
          <w:b/>
        </w:rPr>
        <w:tab/>
      </w:r>
      <w:r>
        <w:rPr>
          <w:b/>
        </w:rPr>
        <w:tab/>
      </w:r>
      <w:r w:rsidR="00C0013E" w:rsidRPr="008303E7">
        <w:rPr>
          <w:b/>
        </w:rPr>
        <w:t>Grant Period</w:t>
      </w:r>
    </w:p>
    <w:p w14:paraId="61B21EE3" w14:textId="77777777" w:rsidR="00086BB8" w:rsidRPr="008303E7" w:rsidRDefault="00556520" w:rsidP="008303E7">
      <w:r w:rsidRPr="008303E7">
        <w:rPr>
          <w:highlight w:val="cyan"/>
        </w:rPr>
        <w:fldChar w:fldCharType="begin">
          <w:ffData>
            <w:name w:val="Text42"/>
            <w:enabled/>
            <w:calcOnExit w:val="0"/>
            <w:textInput/>
          </w:ffData>
        </w:fldChar>
      </w:r>
      <w:r w:rsidR="00086BB8" w:rsidRPr="008303E7">
        <w:rPr>
          <w:highlight w:val="cyan"/>
        </w:rPr>
        <w:instrText xml:space="preserve"> FORMTEXT </w:instrText>
      </w:r>
      <w:r w:rsidRPr="008303E7">
        <w:rPr>
          <w:highlight w:val="cyan"/>
        </w:rPr>
      </w:r>
      <w:r w:rsidRPr="008303E7">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8303E7">
        <w:rPr>
          <w:highlight w:val="cyan"/>
        </w:rPr>
        <w:fldChar w:fldCharType="end"/>
      </w:r>
      <w:r w:rsidR="00C97267">
        <w:tab/>
      </w:r>
      <w:r w:rsidR="00C97267">
        <w:tab/>
      </w:r>
      <w:r w:rsidR="00C97267">
        <w:tab/>
      </w:r>
      <w:r w:rsidR="00C97267">
        <w:tab/>
      </w:r>
      <w:r w:rsidR="00C97267">
        <w:tab/>
      </w:r>
      <w:r w:rsidR="00C97267">
        <w:tab/>
      </w:r>
      <w:r w:rsidR="00C97267">
        <w:tab/>
      </w:r>
      <w:r w:rsidRPr="008303E7">
        <w:rPr>
          <w:highlight w:val="cyan"/>
        </w:rPr>
        <w:fldChar w:fldCharType="begin">
          <w:ffData>
            <w:name w:val="Text42"/>
            <w:enabled/>
            <w:calcOnExit w:val="0"/>
            <w:textInput/>
          </w:ffData>
        </w:fldChar>
      </w:r>
      <w:r w:rsidR="00086BB8" w:rsidRPr="008303E7">
        <w:rPr>
          <w:highlight w:val="cyan"/>
        </w:rPr>
        <w:instrText xml:space="preserve"> FORMTEXT </w:instrText>
      </w:r>
      <w:r w:rsidRPr="008303E7">
        <w:rPr>
          <w:highlight w:val="cyan"/>
        </w:rPr>
      </w:r>
      <w:r w:rsidRPr="008303E7">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8303E7">
        <w:rPr>
          <w:highlight w:val="cyan"/>
        </w:rPr>
        <w:fldChar w:fldCharType="end"/>
      </w:r>
    </w:p>
    <w:p w14:paraId="246436EB" w14:textId="77A439D8" w:rsidR="00C0013E" w:rsidRPr="008303E7" w:rsidRDefault="00C0013E" w:rsidP="00DB34B3">
      <w:pPr>
        <w:keepNext/>
        <w:rPr>
          <w:b/>
        </w:rPr>
      </w:pPr>
      <w:bookmarkStart w:id="67" w:name="_GoBack"/>
      <w:r w:rsidRPr="008303E7">
        <w:rPr>
          <w:b/>
        </w:rPr>
        <w:t xml:space="preserve">Provide an overview of how you used the funds provided by the OLF to continue or expand </w:t>
      </w:r>
      <w:r w:rsidR="00912BFF">
        <w:rPr>
          <w:b/>
        </w:rPr>
        <w:t>your organization’s services</w:t>
      </w:r>
      <w:r w:rsidRPr="008303E7">
        <w:rPr>
          <w:b/>
        </w:rPr>
        <w:t>:</w:t>
      </w:r>
    </w:p>
    <w:bookmarkEnd w:id="67"/>
    <w:p w14:paraId="339BAACA" w14:textId="77777777" w:rsidR="00C0013E" w:rsidRPr="008303E7" w:rsidRDefault="00556520" w:rsidP="008303E7">
      <w:r w:rsidRPr="008303E7">
        <w:rPr>
          <w:highlight w:val="cyan"/>
        </w:rPr>
        <w:fldChar w:fldCharType="begin">
          <w:ffData>
            <w:name w:val="Text42"/>
            <w:enabled/>
            <w:calcOnExit w:val="0"/>
            <w:textInput/>
          </w:ffData>
        </w:fldChar>
      </w:r>
      <w:r w:rsidR="00086BB8" w:rsidRPr="008303E7">
        <w:rPr>
          <w:highlight w:val="cyan"/>
        </w:rPr>
        <w:instrText xml:space="preserve"> FORMTEXT </w:instrText>
      </w:r>
      <w:r w:rsidRPr="008303E7">
        <w:rPr>
          <w:highlight w:val="cyan"/>
        </w:rPr>
      </w:r>
      <w:r w:rsidRPr="008303E7">
        <w:rPr>
          <w:highlight w:val="cyan"/>
        </w:rPr>
        <w:fldChar w:fldCharType="separate"/>
      </w:r>
      <w:r w:rsidR="00430E8E">
        <w:rPr>
          <w:noProof/>
          <w:highlight w:val="cyan"/>
        </w:rPr>
        <w:t> </w:t>
      </w:r>
      <w:r w:rsidR="00430E8E">
        <w:rPr>
          <w:noProof/>
          <w:highlight w:val="cyan"/>
        </w:rPr>
        <w:t> </w:t>
      </w:r>
      <w:r w:rsidR="00430E8E">
        <w:rPr>
          <w:noProof/>
          <w:highlight w:val="cyan"/>
        </w:rPr>
        <w:t> </w:t>
      </w:r>
      <w:r w:rsidR="00430E8E">
        <w:rPr>
          <w:noProof/>
          <w:highlight w:val="cyan"/>
        </w:rPr>
        <w:t> </w:t>
      </w:r>
      <w:r w:rsidR="00430E8E">
        <w:rPr>
          <w:noProof/>
          <w:highlight w:val="cyan"/>
        </w:rPr>
        <w:t> </w:t>
      </w:r>
      <w:r w:rsidRPr="008303E7">
        <w:rPr>
          <w:highlight w:val="cyan"/>
        </w:rPr>
        <w:fldChar w:fldCharType="end"/>
      </w:r>
    </w:p>
    <w:sectPr w:rsidR="00C0013E" w:rsidRPr="008303E7" w:rsidSect="00DB34B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CE56" w14:textId="77777777" w:rsidR="00491AA3" w:rsidRDefault="00491AA3">
      <w:r>
        <w:separator/>
      </w:r>
    </w:p>
  </w:endnote>
  <w:endnote w:type="continuationSeparator" w:id="0">
    <w:p w14:paraId="2E15ED5C" w14:textId="77777777" w:rsidR="00491AA3" w:rsidRDefault="0049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5EF7" w14:textId="77777777" w:rsidR="00491AA3" w:rsidRDefault="00491AA3">
      <w:r>
        <w:separator/>
      </w:r>
    </w:p>
  </w:footnote>
  <w:footnote w:type="continuationSeparator" w:id="0">
    <w:p w14:paraId="765BD1EE" w14:textId="77777777" w:rsidR="00491AA3" w:rsidRDefault="0049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9F6"/>
    <w:multiLevelType w:val="hybridMultilevel"/>
    <w:tmpl w:val="32A8AE92"/>
    <w:lvl w:ilvl="0" w:tplc="650E5E84">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F426B"/>
    <w:multiLevelType w:val="multilevel"/>
    <w:tmpl w:val="904E7A0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F5446F"/>
    <w:multiLevelType w:val="hybridMultilevel"/>
    <w:tmpl w:val="6DCA55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D9A7909"/>
    <w:multiLevelType w:val="hybridMultilevel"/>
    <w:tmpl w:val="41C0D7E4"/>
    <w:lvl w:ilvl="0" w:tplc="650E5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561ABC"/>
    <w:multiLevelType w:val="hybridMultilevel"/>
    <w:tmpl w:val="C39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E372B"/>
    <w:multiLevelType w:val="hybridMultilevel"/>
    <w:tmpl w:val="D2824E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83707"/>
    <w:multiLevelType w:val="hybridMultilevel"/>
    <w:tmpl w:val="7A5A757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8039F9"/>
    <w:multiLevelType w:val="hybridMultilevel"/>
    <w:tmpl w:val="98928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1159EB"/>
    <w:multiLevelType w:val="hybridMultilevel"/>
    <w:tmpl w:val="B2E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02CC"/>
    <w:multiLevelType w:val="hybridMultilevel"/>
    <w:tmpl w:val="19A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93322"/>
    <w:multiLevelType w:val="hybridMultilevel"/>
    <w:tmpl w:val="8DAEC758"/>
    <w:lvl w:ilvl="0" w:tplc="84F4049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3441BB"/>
    <w:multiLevelType w:val="hybridMultilevel"/>
    <w:tmpl w:val="98928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07901"/>
    <w:multiLevelType w:val="hybridMultilevel"/>
    <w:tmpl w:val="B32631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F393E"/>
    <w:multiLevelType w:val="hybridMultilevel"/>
    <w:tmpl w:val="0DD86708"/>
    <w:lvl w:ilvl="0" w:tplc="63121F1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531362"/>
    <w:multiLevelType w:val="hybridMultilevel"/>
    <w:tmpl w:val="89FC1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F1D0C"/>
    <w:multiLevelType w:val="hybridMultilevel"/>
    <w:tmpl w:val="095C4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02054"/>
    <w:multiLevelType w:val="hybridMultilevel"/>
    <w:tmpl w:val="C4ACB59E"/>
    <w:lvl w:ilvl="0" w:tplc="650E5E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B2338"/>
    <w:multiLevelType w:val="hybridMultilevel"/>
    <w:tmpl w:val="DB28211E"/>
    <w:lvl w:ilvl="0" w:tplc="D1DEBC6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1B0F71"/>
    <w:multiLevelType w:val="hybridMultilevel"/>
    <w:tmpl w:val="478404C8"/>
    <w:lvl w:ilvl="0" w:tplc="650E5E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24913FF"/>
    <w:multiLevelType w:val="hybridMultilevel"/>
    <w:tmpl w:val="21FC185A"/>
    <w:lvl w:ilvl="0" w:tplc="6DC2086A">
      <w:start w:val="3"/>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B07FFE"/>
    <w:multiLevelType w:val="hybridMultilevel"/>
    <w:tmpl w:val="1C5E9B30"/>
    <w:lvl w:ilvl="0" w:tplc="CC682884">
      <w:start w:val="1"/>
      <w:numFmt w:val="bullet"/>
      <w:lvlText w:val=""/>
      <w:lvlJc w:val="left"/>
      <w:pPr>
        <w:tabs>
          <w:tab w:val="num" w:pos="1440"/>
        </w:tabs>
        <w:ind w:left="1440" w:hanging="360"/>
      </w:pPr>
      <w:rPr>
        <w:rFonts w:ascii="Wingdings" w:hAnsi="Wingdings" w:hint="default"/>
        <w:color w:val="5959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D17865"/>
    <w:multiLevelType w:val="hybridMultilevel"/>
    <w:tmpl w:val="98928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94052"/>
    <w:multiLevelType w:val="hybridMultilevel"/>
    <w:tmpl w:val="75EE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21E0C"/>
    <w:multiLevelType w:val="hybridMultilevel"/>
    <w:tmpl w:val="CFCAFAE6"/>
    <w:lvl w:ilvl="0" w:tplc="650E5E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061C4"/>
    <w:multiLevelType w:val="multilevel"/>
    <w:tmpl w:val="0A76A9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0235F"/>
    <w:multiLevelType w:val="hybridMultilevel"/>
    <w:tmpl w:val="35B6CF90"/>
    <w:lvl w:ilvl="0" w:tplc="650E5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396194"/>
    <w:multiLevelType w:val="hybridMultilevel"/>
    <w:tmpl w:val="0A76A9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BA4677"/>
    <w:multiLevelType w:val="hybridMultilevel"/>
    <w:tmpl w:val="662AE972"/>
    <w:lvl w:ilvl="0" w:tplc="BC42E23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4D26B49"/>
    <w:multiLevelType w:val="hybridMultilevel"/>
    <w:tmpl w:val="7BDE8E02"/>
    <w:lvl w:ilvl="0" w:tplc="63121F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510976"/>
    <w:multiLevelType w:val="hybridMultilevel"/>
    <w:tmpl w:val="5A143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C1774"/>
    <w:multiLevelType w:val="hybridMultilevel"/>
    <w:tmpl w:val="FB7C86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9B4A35"/>
    <w:multiLevelType w:val="multilevel"/>
    <w:tmpl w:val="32A8AE9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6"/>
  </w:num>
  <w:num w:numId="3">
    <w:abstractNumId w:val="24"/>
  </w:num>
  <w:num w:numId="4">
    <w:abstractNumId w:val="30"/>
  </w:num>
  <w:num w:numId="5">
    <w:abstractNumId w:val="0"/>
  </w:num>
  <w:num w:numId="6">
    <w:abstractNumId w:val="18"/>
  </w:num>
  <w:num w:numId="7">
    <w:abstractNumId w:val="23"/>
  </w:num>
  <w:num w:numId="8">
    <w:abstractNumId w:val="16"/>
  </w:num>
  <w:num w:numId="9">
    <w:abstractNumId w:val="3"/>
  </w:num>
  <w:num w:numId="10">
    <w:abstractNumId w:val="25"/>
  </w:num>
  <w:num w:numId="11">
    <w:abstractNumId w:val="31"/>
  </w:num>
  <w:num w:numId="12">
    <w:abstractNumId w:val="6"/>
  </w:num>
  <w:num w:numId="13">
    <w:abstractNumId w:val="1"/>
  </w:num>
  <w:num w:numId="14">
    <w:abstractNumId w:val="28"/>
  </w:num>
  <w:num w:numId="15">
    <w:abstractNumId w:val="13"/>
  </w:num>
  <w:num w:numId="16">
    <w:abstractNumId w:val="17"/>
  </w:num>
  <w:num w:numId="17">
    <w:abstractNumId w:val="2"/>
  </w:num>
  <w:num w:numId="18">
    <w:abstractNumId w:val="19"/>
  </w:num>
  <w:num w:numId="19">
    <w:abstractNumId w:val="10"/>
  </w:num>
  <w:num w:numId="20">
    <w:abstractNumId w:val="27"/>
  </w:num>
  <w:num w:numId="21">
    <w:abstractNumId w:val="20"/>
  </w:num>
  <w:num w:numId="22">
    <w:abstractNumId w:val="29"/>
  </w:num>
  <w:num w:numId="23">
    <w:abstractNumId w:val="8"/>
  </w:num>
  <w:num w:numId="24">
    <w:abstractNumId w:val="9"/>
  </w:num>
  <w:num w:numId="25">
    <w:abstractNumId w:val="21"/>
  </w:num>
  <w:num w:numId="26">
    <w:abstractNumId w:val="15"/>
  </w:num>
  <w:num w:numId="27">
    <w:abstractNumId w:val="22"/>
  </w:num>
  <w:num w:numId="28">
    <w:abstractNumId w:val="4"/>
  </w:num>
  <w:num w:numId="29">
    <w:abstractNumId w:val="5"/>
  </w:num>
  <w:num w:numId="30">
    <w:abstractNumId w:val="14"/>
  </w:num>
  <w:num w:numId="31">
    <w:abstractNumId w:val="7"/>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Greer">
    <w15:presenceInfo w15:providerId="AD" w15:userId="S-1-5-21-2137147135-1520379771-1073948036-7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1MDYyMDAzNTAwMjJX0lEKTi0uzszPAykwNK8FAApCDJYtAAAA"/>
  </w:docVars>
  <w:rsids>
    <w:rsidRoot w:val="00777608"/>
    <w:rsid w:val="00000F85"/>
    <w:rsid w:val="000068AD"/>
    <w:rsid w:val="00011255"/>
    <w:rsid w:val="00011CD8"/>
    <w:rsid w:val="00015AEC"/>
    <w:rsid w:val="00025ADF"/>
    <w:rsid w:val="00030528"/>
    <w:rsid w:val="00030E0F"/>
    <w:rsid w:val="00031D9C"/>
    <w:rsid w:val="00045742"/>
    <w:rsid w:val="0004771C"/>
    <w:rsid w:val="00050F69"/>
    <w:rsid w:val="00053C5C"/>
    <w:rsid w:val="00053DDD"/>
    <w:rsid w:val="00054261"/>
    <w:rsid w:val="000546C9"/>
    <w:rsid w:val="00070D46"/>
    <w:rsid w:val="00071CC0"/>
    <w:rsid w:val="0007597F"/>
    <w:rsid w:val="00081115"/>
    <w:rsid w:val="00081C74"/>
    <w:rsid w:val="00086BB8"/>
    <w:rsid w:val="00094092"/>
    <w:rsid w:val="0009770F"/>
    <w:rsid w:val="000A2E16"/>
    <w:rsid w:val="000A5BCD"/>
    <w:rsid w:val="000A629B"/>
    <w:rsid w:val="000A677E"/>
    <w:rsid w:val="000A71B1"/>
    <w:rsid w:val="000B0102"/>
    <w:rsid w:val="000B113A"/>
    <w:rsid w:val="000B2D2B"/>
    <w:rsid w:val="000B36EA"/>
    <w:rsid w:val="000B4D7A"/>
    <w:rsid w:val="000B6CE4"/>
    <w:rsid w:val="000C0E50"/>
    <w:rsid w:val="000C16E4"/>
    <w:rsid w:val="000C23D7"/>
    <w:rsid w:val="000C5AAB"/>
    <w:rsid w:val="000C5FB7"/>
    <w:rsid w:val="000C682A"/>
    <w:rsid w:val="000D1B75"/>
    <w:rsid w:val="000D3F0F"/>
    <w:rsid w:val="000D65F3"/>
    <w:rsid w:val="000E2807"/>
    <w:rsid w:val="000E503B"/>
    <w:rsid w:val="000E5D51"/>
    <w:rsid w:val="000E5F48"/>
    <w:rsid w:val="000F11D3"/>
    <w:rsid w:val="000F413F"/>
    <w:rsid w:val="000F4C88"/>
    <w:rsid w:val="00100664"/>
    <w:rsid w:val="00100A47"/>
    <w:rsid w:val="00102588"/>
    <w:rsid w:val="00105E14"/>
    <w:rsid w:val="00107117"/>
    <w:rsid w:val="0011083B"/>
    <w:rsid w:val="00110BA1"/>
    <w:rsid w:val="00115CD9"/>
    <w:rsid w:val="0012009C"/>
    <w:rsid w:val="001223DB"/>
    <w:rsid w:val="001511E9"/>
    <w:rsid w:val="001517D3"/>
    <w:rsid w:val="00153A2A"/>
    <w:rsid w:val="00164C78"/>
    <w:rsid w:val="00166CD6"/>
    <w:rsid w:val="00172F62"/>
    <w:rsid w:val="001750A3"/>
    <w:rsid w:val="001755AB"/>
    <w:rsid w:val="00181310"/>
    <w:rsid w:val="001858E4"/>
    <w:rsid w:val="00187251"/>
    <w:rsid w:val="00191A09"/>
    <w:rsid w:val="001922B3"/>
    <w:rsid w:val="001A4A7E"/>
    <w:rsid w:val="001A4CD9"/>
    <w:rsid w:val="001A50E4"/>
    <w:rsid w:val="001B0DA5"/>
    <w:rsid w:val="001B4E33"/>
    <w:rsid w:val="001B5822"/>
    <w:rsid w:val="001C08D8"/>
    <w:rsid w:val="001C3B34"/>
    <w:rsid w:val="001C6DFE"/>
    <w:rsid w:val="001C7639"/>
    <w:rsid w:val="001D04B1"/>
    <w:rsid w:val="001D0639"/>
    <w:rsid w:val="001D0E7F"/>
    <w:rsid w:val="001D5E46"/>
    <w:rsid w:val="001E079D"/>
    <w:rsid w:val="001E137D"/>
    <w:rsid w:val="001E31B0"/>
    <w:rsid w:val="001E383B"/>
    <w:rsid w:val="001F2775"/>
    <w:rsid w:val="001F278F"/>
    <w:rsid w:val="001F404F"/>
    <w:rsid w:val="00200B16"/>
    <w:rsid w:val="00201C0E"/>
    <w:rsid w:val="002043FA"/>
    <w:rsid w:val="00204978"/>
    <w:rsid w:val="00216A55"/>
    <w:rsid w:val="002171A0"/>
    <w:rsid w:val="00217D42"/>
    <w:rsid w:val="00220AC7"/>
    <w:rsid w:val="00220CAD"/>
    <w:rsid w:val="00221D19"/>
    <w:rsid w:val="0022227A"/>
    <w:rsid w:val="0024037E"/>
    <w:rsid w:val="00241A40"/>
    <w:rsid w:val="00243671"/>
    <w:rsid w:val="002460AF"/>
    <w:rsid w:val="00250BC8"/>
    <w:rsid w:val="00252E99"/>
    <w:rsid w:val="0025605E"/>
    <w:rsid w:val="00261BF5"/>
    <w:rsid w:val="0027024B"/>
    <w:rsid w:val="00271D5E"/>
    <w:rsid w:val="002722F7"/>
    <w:rsid w:val="00273D89"/>
    <w:rsid w:val="0028011D"/>
    <w:rsid w:val="00284758"/>
    <w:rsid w:val="00287F64"/>
    <w:rsid w:val="00290A08"/>
    <w:rsid w:val="00291B38"/>
    <w:rsid w:val="00291F7B"/>
    <w:rsid w:val="00292F86"/>
    <w:rsid w:val="002A1293"/>
    <w:rsid w:val="002A1570"/>
    <w:rsid w:val="002A2EFC"/>
    <w:rsid w:val="002A374E"/>
    <w:rsid w:val="002A5E19"/>
    <w:rsid w:val="002A7C5F"/>
    <w:rsid w:val="002B0C9A"/>
    <w:rsid w:val="002B221D"/>
    <w:rsid w:val="002B6F96"/>
    <w:rsid w:val="002B7EC6"/>
    <w:rsid w:val="002C0752"/>
    <w:rsid w:val="002C18D7"/>
    <w:rsid w:val="002C2167"/>
    <w:rsid w:val="002C54AD"/>
    <w:rsid w:val="002C63E9"/>
    <w:rsid w:val="002D2AE5"/>
    <w:rsid w:val="002D3642"/>
    <w:rsid w:val="002E0578"/>
    <w:rsid w:val="002E69CE"/>
    <w:rsid w:val="002F2175"/>
    <w:rsid w:val="002F379D"/>
    <w:rsid w:val="002F4C0B"/>
    <w:rsid w:val="002F5B15"/>
    <w:rsid w:val="002F5D62"/>
    <w:rsid w:val="00303DF0"/>
    <w:rsid w:val="003069CD"/>
    <w:rsid w:val="0030767A"/>
    <w:rsid w:val="00307698"/>
    <w:rsid w:val="003120D4"/>
    <w:rsid w:val="0031746A"/>
    <w:rsid w:val="003207C7"/>
    <w:rsid w:val="003230D7"/>
    <w:rsid w:val="00331E77"/>
    <w:rsid w:val="00340F3A"/>
    <w:rsid w:val="003447E1"/>
    <w:rsid w:val="00346C67"/>
    <w:rsid w:val="00350280"/>
    <w:rsid w:val="00360930"/>
    <w:rsid w:val="003657CD"/>
    <w:rsid w:val="00366E65"/>
    <w:rsid w:val="0037405B"/>
    <w:rsid w:val="003746A2"/>
    <w:rsid w:val="00375D45"/>
    <w:rsid w:val="00376AEA"/>
    <w:rsid w:val="00384CC1"/>
    <w:rsid w:val="00390246"/>
    <w:rsid w:val="0039062D"/>
    <w:rsid w:val="00392433"/>
    <w:rsid w:val="003940F1"/>
    <w:rsid w:val="003A668A"/>
    <w:rsid w:val="003A66B7"/>
    <w:rsid w:val="003A68D4"/>
    <w:rsid w:val="003B042C"/>
    <w:rsid w:val="003B6722"/>
    <w:rsid w:val="003B7411"/>
    <w:rsid w:val="003D11EA"/>
    <w:rsid w:val="003D1420"/>
    <w:rsid w:val="003D55BA"/>
    <w:rsid w:val="003D654F"/>
    <w:rsid w:val="003E0513"/>
    <w:rsid w:val="003E0568"/>
    <w:rsid w:val="003E0D9A"/>
    <w:rsid w:val="003F3FEF"/>
    <w:rsid w:val="003F67C7"/>
    <w:rsid w:val="003F73EB"/>
    <w:rsid w:val="0040174C"/>
    <w:rsid w:val="004022D4"/>
    <w:rsid w:val="00404911"/>
    <w:rsid w:val="00406206"/>
    <w:rsid w:val="00411CA8"/>
    <w:rsid w:val="00415121"/>
    <w:rsid w:val="0042769D"/>
    <w:rsid w:val="00430E8E"/>
    <w:rsid w:val="00433172"/>
    <w:rsid w:val="004346F0"/>
    <w:rsid w:val="00434E45"/>
    <w:rsid w:val="00441B04"/>
    <w:rsid w:val="004422E8"/>
    <w:rsid w:val="00442850"/>
    <w:rsid w:val="004444A4"/>
    <w:rsid w:val="00451EC5"/>
    <w:rsid w:val="00452ABE"/>
    <w:rsid w:val="00456D1E"/>
    <w:rsid w:val="00456E46"/>
    <w:rsid w:val="00461C45"/>
    <w:rsid w:val="0046575D"/>
    <w:rsid w:val="00465DB5"/>
    <w:rsid w:val="00475F5A"/>
    <w:rsid w:val="00481EBD"/>
    <w:rsid w:val="0048418E"/>
    <w:rsid w:val="0048453F"/>
    <w:rsid w:val="004853F0"/>
    <w:rsid w:val="00485416"/>
    <w:rsid w:val="00486886"/>
    <w:rsid w:val="00491AA3"/>
    <w:rsid w:val="004A560C"/>
    <w:rsid w:val="004B0FEB"/>
    <w:rsid w:val="004B22B4"/>
    <w:rsid w:val="004B3FE2"/>
    <w:rsid w:val="004B719B"/>
    <w:rsid w:val="004C29A8"/>
    <w:rsid w:val="004C2BF9"/>
    <w:rsid w:val="004C7446"/>
    <w:rsid w:val="004C7ACD"/>
    <w:rsid w:val="004D5344"/>
    <w:rsid w:val="004E1E90"/>
    <w:rsid w:val="004E2F55"/>
    <w:rsid w:val="004E602E"/>
    <w:rsid w:val="004F46C6"/>
    <w:rsid w:val="004F674D"/>
    <w:rsid w:val="004F6EE1"/>
    <w:rsid w:val="004F7DB7"/>
    <w:rsid w:val="005009C2"/>
    <w:rsid w:val="005034F9"/>
    <w:rsid w:val="005044F9"/>
    <w:rsid w:val="00504679"/>
    <w:rsid w:val="0051179C"/>
    <w:rsid w:val="005119E3"/>
    <w:rsid w:val="005124E0"/>
    <w:rsid w:val="0051447F"/>
    <w:rsid w:val="00520D7F"/>
    <w:rsid w:val="00536977"/>
    <w:rsid w:val="00540ECA"/>
    <w:rsid w:val="005419E3"/>
    <w:rsid w:val="005442C1"/>
    <w:rsid w:val="005443D5"/>
    <w:rsid w:val="0055119F"/>
    <w:rsid w:val="005525AD"/>
    <w:rsid w:val="00552E63"/>
    <w:rsid w:val="00553CE3"/>
    <w:rsid w:val="00556520"/>
    <w:rsid w:val="0056183D"/>
    <w:rsid w:val="0056212D"/>
    <w:rsid w:val="0056335E"/>
    <w:rsid w:val="00564418"/>
    <w:rsid w:val="00565DA5"/>
    <w:rsid w:val="005663A0"/>
    <w:rsid w:val="005711D5"/>
    <w:rsid w:val="00571B25"/>
    <w:rsid w:val="00576F7A"/>
    <w:rsid w:val="00577956"/>
    <w:rsid w:val="00580970"/>
    <w:rsid w:val="0058226D"/>
    <w:rsid w:val="00582B88"/>
    <w:rsid w:val="00583984"/>
    <w:rsid w:val="0058478C"/>
    <w:rsid w:val="005961AB"/>
    <w:rsid w:val="005A66B8"/>
    <w:rsid w:val="005B6AB3"/>
    <w:rsid w:val="005C163E"/>
    <w:rsid w:val="005C179D"/>
    <w:rsid w:val="005C42B5"/>
    <w:rsid w:val="005C580F"/>
    <w:rsid w:val="005D01A9"/>
    <w:rsid w:val="005D3916"/>
    <w:rsid w:val="005D5419"/>
    <w:rsid w:val="005E2854"/>
    <w:rsid w:val="005E3645"/>
    <w:rsid w:val="005E3BE0"/>
    <w:rsid w:val="005E4E90"/>
    <w:rsid w:val="005F017A"/>
    <w:rsid w:val="005F02EC"/>
    <w:rsid w:val="005F0D8E"/>
    <w:rsid w:val="005F11BA"/>
    <w:rsid w:val="005F3EFF"/>
    <w:rsid w:val="005F5920"/>
    <w:rsid w:val="005F6AE1"/>
    <w:rsid w:val="00600057"/>
    <w:rsid w:val="00603838"/>
    <w:rsid w:val="0060624D"/>
    <w:rsid w:val="00611243"/>
    <w:rsid w:val="006166D2"/>
    <w:rsid w:val="0062064B"/>
    <w:rsid w:val="0062088A"/>
    <w:rsid w:val="006208F8"/>
    <w:rsid w:val="006227A2"/>
    <w:rsid w:val="006229B5"/>
    <w:rsid w:val="00623C6F"/>
    <w:rsid w:val="00624826"/>
    <w:rsid w:val="006252FA"/>
    <w:rsid w:val="0062589E"/>
    <w:rsid w:val="00634D0A"/>
    <w:rsid w:val="006352FF"/>
    <w:rsid w:val="00637BD3"/>
    <w:rsid w:val="006433A6"/>
    <w:rsid w:val="00643B4C"/>
    <w:rsid w:val="00647C5A"/>
    <w:rsid w:val="00653855"/>
    <w:rsid w:val="0067241C"/>
    <w:rsid w:val="0067485D"/>
    <w:rsid w:val="00677D9A"/>
    <w:rsid w:val="006805B0"/>
    <w:rsid w:val="00682388"/>
    <w:rsid w:val="0068345E"/>
    <w:rsid w:val="006874C1"/>
    <w:rsid w:val="006933BD"/>
    <w:rsid w:val="00696D27"/>
    <w:rsid w:val="006A79B9"/>
    <w:rsid w:val="006B44B6"/>
    <w:rsid w:val="006B7698"/>
    <w:rsid w:val="006C02F2"/>
    <w:rsid w:val="006C574F"/>
    <w:rsid w:val="006D00CF"/>
    <w:rsid w:val="006D14B3"/>
    <w:rsid w:val="006D19C0"/>
    <w:rsid w:val="006D245C"/>
    <w:rsid w:val="006D374E"/>
    <w:rsid w:val="006D38F5"/>
    <w:rsid w:val="00700C7F"/>
    <w:rsid w:val="007016F7"/>
    <w:rsid w:val="0070215C"/>
    <w:rsid w:val="00712410"/>
    <w:rsid w:val="00712E25"/>
    <w:rsid w:val="00713594"/>
    <w:rsid w:val="00713720"/>
    <w:rsid w:val="0071589C"/>
    <w:rsid w:val="00722199"/>
    <w:rsid w:val="00723680"/>
    <w:rsid w:val="0072459E"/>
    <w:rsid w:val="00727FD0"/>
    <w:rsid w:val="0073058A"/>
    <w:rsid w:val="00735A51"/>
    <w:rsid w:val="0074115E"/>
    <w:rsid w:val="00742309"/>
    <w:rsid w:val="0075079F"/>
    <w:rsid w:val="007525F2"/>
    <w:rsid w:val="00770E18"/>
    <w:rsid w:val="00770EF7"/>
    <w:rsid w:val="007732A1"/>
    <w:rsid w:val="007740BE"/>
    <w:rsid w:val="00774AE1"/>
    <w:rsid w:val="00774F0F"/>
    <w:rsid w:val="00775501"/>
    <w:rsid w:val="00777608"/>
    <w:rsid w:val="00782CAC"/>
    <w:rsid w:val="00787C31"/>
    <w:rsid w:val="00787EF8"/>
    <w:rsid w:val="0079214C"/>
    <w:rsid w:val="007939FC"/>
    <w:rsid w:val="00794049"/>
    <w:rsid w:val="0079688D"/>
    <w:rsid w:val="00796B67"/>
    <w:rsid w:val="00796D68"/>
    <w:rsid w:val="007974CC"/>
    <w:rsid w:val="007A0A98"/>
    <w:rsid w:val="007A395F"/>
    <w:rsid w:val="007A6338"/>
    <w:rsid w:val="007B3123"/>
    <w:rsid w:val="007B37E8"/>
    <w:rsid w:val="007C74C4"/>
    <w:rsid w:val="007D0CB3"/>
    <w:rsid w:val="007D46ED"/>
    <w:rsid w:val="007D6976"/>
    <w:rsid w:val="007E21A6"/>
    <w:rsid w:val="007E4C88"/>
    <w:rsid w:val="007E531A"/>
    <w:rsid w:val="007F0E05"/>
    <w:rsid w:val="007F57EC"/>
    <w:rsid w:val="007F7212"/>
    <w:rsid w:val="007F7C99"/>
    <w:rsid w:val="00804137"/>
    <w:rsid w:val="00806144"/>
    <w:rsid w:val="00810B0E"/>
    <w:rsid w:val="00810C96"/>
    <w:rsid w:val="008131CE"/>
    <w:rsid w:val="008147AC"/>
    <w:rsid w:val="008153AC"/>
    <w:rsid w:val="00820CD9"/>
    <w:rsid w:val="008213A9"/>
    <w:rsid w:val="00821E3B"/>
    <w:rsid w:val="008242E2"/>
    <w:rsid w:val="008243F6"/>
    <w:rsid w:val="008277AD"/>
    <w:rsid w:val="008303E7"/>
    <w:rsid w:val="00831971"/>
    <w:rsid w:val="0083466A"/>
    <w:rsid w:val="008416B6"/>
    <w:rsid w:val="00842ABF"/>
    <w:rsid w:val="00851489"/>
    <w:rsid w:val="0085185A"/>
    <w:rsid w:val="00852A3C"/>
    <w:rsid w:val="00863E93"/>
    <w:rsid w:val="008664E4"/>
    <w:rsid w:val="008673EA"/>
    <w:rsid w:val="008712F4"/>
    <w:rsid w:val="00873BA3"/>
    <w:rsid w:val="00881AE3"/>
    <w:rsid w:val="0088220C"/>
    <w:rsid w:val="00882706"/>
    <w:rsid w:val="00883AA2"/>
    <w:rsid w:val="00887480"/>
    <w:rsid w:val="008A081B"/>
    <w:rsid w:val="008A2811"/>
    <w:rsid w:val="008A5D15"/>
    <w:rsid w:val="008A6075"/>
    <w:rsid w:val="008B071B"/>
    <w:rsid w:val="008B58EB"/>
    <w:rsid w:val="008B61CB"/>
    <w:rsid w:val="008B68F4"/>
    <w:rsid w:val="008B794C"/>
    <w:rsid w:val="008C2690"/>
    <w:rsid w:val="008C32FD"/>
    <w:rsid w:val="008D4234"/>
    <w:rsid w:val="008D6810"/>
    <w:rsid w:val="008E0F98"/>
    <w:rsid w:val="008E173C"/>
    <w:rsid w:val="008E6D2C"/>
    <w:rsid w:val="008E7225"/>
    <w:rsid w:val="008F06DC"/>
    <w:rsid w:val="008F2193"/>
    <w:rsid w:val="008F73A9"/>
    <w:rsid w:val="00900978"/>
    <w:rsid w:val="00901475"/>
    <w:rsid w:val="00906BD6"/>
    <w:rsid w:val="00912BFF"/>
    <w:rsid w:val="00912DF2"/>
    <w:rsid w:val="00915552"/>
    <w:rsid w:val="00915C4E"/>
    <w:rsid w:val="00916011"/>
    <w:rsid w:val="00917A38"/>
    <w:rsid w:val="00920F71"/>
    <w:rsid w:val="009216D9"/>
    <w:rsid w:val="00922079"/>
    <w:rsid w:val="00922AD0"/>
    <w:rsid w:val="00925BA5"/>
    <w:rsid w:val="00930EF9"/>
    <w:rsid w:val="00932F3E"/>
    <w:rsid w:val="009334B8"/>
    <w:rsid w:val="00934ED6"/>
    <w:rsid w:val="009368CF"/>
    <w:rsid w:val="00941E88"/>
    <w:rsid w:val="00942A6E"/>
    <w:rsid w:val="00942E30"/>
    <w:rsid w:val="00945429"/>
    <w:rsid w:val="009472A1"/>
    <w:rsid w:val="009562AA"/>
    <w:rsid w:val="0095643C"/>
    <w:rsid w:val="009642D6"/>
    <w:rsid w:val="009672F7"/>
    <w:rsid w:val="00976D71"/>
    <w:rsid w:val="0097724F"/>
    <w:rsid w:val="00980D6B"/>
    <w:rsid w:val="00992F9F"/>
    <w:rsid w:val="00993CC0"/>
    <w:rsid w:val="009948F3"/>
    <w:rsid w:val="00995D46"/>
    <w:rsid w:val="00997FDC"/>
    <w:rsid w:val="009A20E0"/>
    <w:rsid w:val="009A744D"/>
    <w:rsid w:val="009A7B08"/>
    <w:rsid w:val="009B132C"/>
    <w:rsid w:val="009B1CE1"/>
    <w:rsid w:val="009B5556"/>
    <w:rsid w:val="009B7FED"/>
    <w:rsid w:val="009C387F"/>
    <w:rsid w:val="009C5167"/>
    <w:rsid w:val="009C7180"/>
    <w:rsid w:val="009D2084"/>
    <w:rsid w:val="009D2DCB"/>
    <w:rsid w:val="009D3FC1"/>
    <w:rsid w:val="009D7219"/>
    <w:rsid w:val="009E0CEF"/>
    <w:rsid w:val="009E411E"/>
    <w:rsid w:val="009F0D34"/>
    <w:rsid w:val="009F1168"/>
    <w:rsid w:val="009F494E"/>
    <w:rsid w:val="009F55D2"/>
    <w:rsid w:val="00A0451D"/>
    <w:rsid w:val="00A04E40"/>
    <w:rsid w:val="00A059EB"/>
    <w:rsid w:val="00A07E23"/>
    <w:rsid w:val="00A10E8A"/>
    <w:rsid w:val="00A1565F"/>
    <w:rsid w:val="00A16E46"/>
    <w:rsid w:val="00A21AF1"/>
    <w:rsid w:val="00A25036"/>
    <w:rsid w:val="00A30616"/>
    <w:rsid w:val="00A30DC0"/>
    <w:rsid w:val="00A33501"/>
    <w:rsid w:val="00A34AC7"/>
    <w:rsid w:val="00A375B2"/>
    <w:rsid w:val="00A40C01"/>
    <w:rsid w:val="00A4718B"/>
    <w:rsid w:val="00A600F4"/>
    <w:rsid w:val="00A612F6"/>
    <w:rsid w:val="00A654EE"/>
    <w:rsid w:val="00A7554B"/>
    <w:rsid w:val="00A82FBB"/>
    <w:rsid w:val="00A843EC"/>
    <w:rsid w:val="00A84AAF"/>
    <w:rsid w:val="00A901BF"/>
    <w:rsid w:val="00A93F8A"/>
    <w:rsid w:val="00A96A21"/>
    <w:rsid w:val="00A96EE8"/>
    <w:rsid w:val="00A9774F"/>
    <w:rsid w:val="00AA1115"/>
    <w:rsid w:val="00AA1E52"/>
    <w:rsid w:val="00AA214F"/>
    <w:rsid w:val="00AA41A7"/>
    <w:rsid w:val="00AA7559"/>
    <w:rsid w:val="00AA7BEB"/>
    <w:rsid w:val="00AA7C7E"/>
    <w:rsid w:val="00AA7E2D"/>
    <w:rsid w:val="00AB0F3E"/>
    <w:rsid w:val="00AB1D78"/>
    <w:rsid w:val="00AB2362"/>
    <w:rsid w:val="00AC1DD6"/>
    <w:rsid w:val="00AC6BA0"/>
    <w:rsid w:val="00AD0FDB"/>
    <w:rsid w:val="00AD5C90"/>
    <w:rsid w:val="00AD7349"/>
    <w:rsid w:val="00AE09EE"/>
    <w:rsid w:val="00AE1F2E"/>
    <w:rsid w:val="00AE2282"/>
    <w:rsid w:val="00AF0E2E"/>
    <w:rsid w:val="00AF297B"/>
    <w:rsid w:val="00AF62CE"/>
    <w:rsid w:val="00B01314"/>
    <w:rsid w:val="00B07464"/>
    <w:rsid w:val="00B07551"/>
    <w:rsid w:val="00B12867"/>
    <w:rsid w:val="00B158DF"/>
    <w:rsid w:val="00B17A93"/>
    <w:rsid w:val="00B21831"/>
    <w:rsid w:val="00B2448C"/>
    <w:rsid w:val="00B27839"/>
    <w:rsid w:val="00B32110"/>
    <w:rsid w:val="00B32607"/>
    <w:rsid w:val="00B33786"/>
    <w:rsid w:val="00B3384D"/>
    <w:rsid w:val="00B34C31"/>
    <w:rsid w:val="00B4033F"/>
    <w:rsid w:val="00B41CB4"/>
    <w:rsid w:val="00B44CED"/>
    <w:rsid w:val="00B452AE"/>
    <w:rsid w:val="00B46670"/>
    <w:rsid w:val="00B471C4"/>
    <w:rsid w:val="00B67BF8"/>
    <w:rsid w:val="00B74956"/>
    <w:rsid w:val="00B74EFD"/>
    <w:rsid w:val="00B75CF8"/>
    <w:rsid w:val="00B7684E"/>
    <w:rsid w:val="00B80573"/>
    <w:rsid w:val="00B817B7"/>
    <w:rsid w:val="00B82E71"/>
    <w:rsid w:val="00B848AD"/>
    <w:rsid w:val="00B86654"/>
    <w:rsid w:val="00B9033C"/>
    <w:rsid w:val="00B92812"/>
    <w:rsid w:val="00B92CA2"/>
    <w:rsid w:val="00B940B2"/>
    <w:rsid w:val="00B95F8B"/>
    <w:rsid w:val="00BA1189"/>
    <w:rsid w:val="00BA33F0"/>
    <w:rsid w:val="00BA6D2C"/>
    <w:rsid w:val="00BA7BDF"/>
    <w:rsid w:val="00BB4596"/>
    <w:rsid w:val="00BB5DA1"/>
    <w:rsid w:val="00BB7CE8"/>
    <w:rsid w:val="00BC1A79"/>
    <w:rsid w:val="00BC2C89"/>
    <w:rsid w:val="00BC35E9"/>
    <w:rsid w:val="00BD4B29"/>
    <w:rsid w:val="00BD5C0B"/>
    <w:rsid w:val="00BD77B5"/>
    <w:rsid w:val="00BE402D"/>
    <w:rsid w:val="00BE4B91"/>
    <w:rsid w:val="00BE77AF"/>
    <w:rsid w:val="00BF2CD0"/>
    <w:rsid w:val="00BF4A6B"/>
    <w:rsid w:val="00C0013E"/>
    <w:rsid w:val="00C0182E"/>
    <w:rsid w:val="00C0210B"/>
    <w:rsid w:val="00C031FF"/>
    <w:rsid w:val="00C042BC"/>
    <w:rsid w:val="00C05344"/>
    <w:rsid w:val="00C104A0"/>
    <w:rsid w:val="00C117AA"/>
    <w:rsid w:val="00C11E35"/>
    <w:rsid w:val="00C11F7F"/>
    <w:rsid w:val="00C12B6A"/>
    <w:rsid w:val="00C13E62"/>
    <w:rsid w:val="00C164DE"/>
    <w:rsid w:val="00C20338"/>
    <w:rsid w:val="00C20CF3"/>
    <w:rsid w:val="00C24A52"/>
    <w:rsid w:val="00C250CA"/>
    <w:rsid w:val="00C36538"/>
    <w:rsid w:val="00C403C4"/>
    <w:rsid w:val="00C4186E"/>
    <w:rsid w:val="00C43F98"/>
    <w:rsid w:val="00C44B7C"/>
    <w:rsid w:val="00C54557"/>
    <w:rsid w:val="00C5745E"/>
    <w:rsid w:val="00C611A4"/>
    <w:rsid w:val="00C64634"/>
    <w:rsid w:val="00C66AD0"/>
    <w:rsid w:val="00C772ED"/>
    <w:rsid w:val="00C832D9"/>
    <w:rsid w:val="00C90529"/>
    <w:rsid w:val="00C9330F"/>
    <w:rsid w:val="00C97267"/>
    <w:rsid w:val="00CA0FA7"/>
    <w:rsid w:val="00CA286C"/>
    <w:rsid w:val="00CA587A"/>
    <w:rsid w:val="00CA6811"/>
    <w:rsid w:val="00CA6855"/>
    <w:rsid w:val="00CA6CB0"/>
    <w:rsid w:val="00CB6AC9"/>
    <w:rsid w:val="00CB7E02"/>
    <w:rsid w:val="00CC46BF"/>
    <w:rsid w:val="00CD0227"/>
    <w:rsid w:val="00CD0341"/>
    <w:rsid w:val="00CD18B7"/>
    <w:rsid w:val="00CE122D"/>
    <w:rsid w:val="00CE61F4"/>
    <w:rsid w:val="00CF23EF"/>
    <w:rsid w:val="00CF261A"/>
    <w:rsid w:val="00CF4A9A"/>
    <w:rsid w:val="00D06C7D"/>
    <w:rsid w:val="00D07193"/>
    <w:rsid w:val="00D1073E"/>
    <w:rsid w:val="00D11BA4"/>
    <w:rsid w:val="00D14014"/>
    <w:rsid w:val="00D141DA"/>
    <w:rsid w:val="00D1565C"/>
    <w:rsid w:val="00D20DC8"/>
    <w:rsid w:val="00D221CE"/>
    <w:rsid w:val="00D24915"/>
    <w:rsid w:val="00D24C29"/>
    <w:rsid w:val="00D27328"/>
    <w:rsid w:val="00D31775"/>
    <w:rsid w:val="00D33BBD"/>
    <w:rsid w:val="00D3607C"/>
    <w:rsid w:val="00D36658"/>
    <w:rsid w:val="00D377D7"/>
    <w:rsid w:val="00D44C92"/>
    <w:rsid w:val="00D46B4A"/>
    <w:rsid w:val="00D47828"/>
    <w:rsid w:val="00D550CE"/>
    <w:rsid w:val="00D5734C"/>
    <w:rsid w:val="00D57C79"/>
    <w:rsid w:val="00D6184F"/>
    <w:rsid w:val="00D62E3B"/>
    <w:rsid w:val="00D64B36"/>
    <w:rsid w:val="00D6565E"/>
    <w:rsid w:val="00D7035C"/>
    <w:rsid w:val="00D71E9C"/>
    <w:rsid w:val="00D77C74"/>
    <w:rsid w:val="00D805E1"/>
    <w:rsid w:val="00D839DD"/>
    <w:rsid w:val="00D9042F"/>
    <w:rsid w:val="00D917EE"/>
    <w:rsid w:val="00D924EE"/>
    <w:rsid w:val="00D93A14"/>
    <w:rsid w:val="00D971E0"/>
    <w:rsid w:val="00DA1D02"/>
    <w:rsid w:val="00DA205D"/>
    <w:rsid w:val="00DA2C5F"/>
    <w:rsid w:val="00DB0942"/>
    <w:rsid w:val="00DB1B86"/>
    <w:rsid w:val="00DB3176"/>
    <w:rsid w:val="00DB34B3"/>
    <w:rsid w:val="00DB4761"/>
    <w:rsid w:val="00DB56A3"/>
    <w:rsid w:val="00DB7B58"/>
    <w:rsid w:val="00DC572F"/>
    <w:rsid w:val="00DD2B2F"/>
    <w:rsid w:val="00DD6E72"/>
    <w:rsid w:val="00DE0277"/>
    <w:rsid w:val="00DE1207"/>
    <w:rsid w:val="00DE1D01"/>
    <w:rsid w:val="00DE4B1A"/>
    <w:rsid w:val="00DE5D6F"/>
    <w:rsid w:val="00DF6848"/>
    <w:rsid w:val="00E00BDE"/>
    <w:rsid w:val="00E01229"/>
    <w:rsid w:val="00E074F3"/>
    <w:rsid w:val="00E1153A"/>
    <w:rsid w:val="00E11C64"/>
    <w:rsid w:val="00E15B4C"/>
    <w:rsid w:val="00E17461"/>
    <w:rsid w:val="00E24244"/>
    <w:rsid w:val="00E254D9"/>
    <w:rsid w:val="00E34EB3"/>
    <w:rsid w:val="00E4055E"/>
    <w:rsid w:val="00E4320E"/>
    <w:rsid w:val="00E501B5"/>
    <w:rsid w:val="00E51F8D"/>
    <w:rsid w:val="00E55A0A"/>
    <w:rsid w:val="00E560D1"/>
    <w:rsid w:val="00E562D1"/>
    <w:rsid w:val="00E57D47"/>
    <w:rsid w:val="00E61A75"/>
    <w:rsid w:val="00E62ADE"/>
    <w:rsid w:val="00E6377F"/>
    <w:rsid w:val="00E63C0C"/>
    <w:rsid w:val="00E65F2A"/>
    <w:rsid w:val="00E71723"/>
    <w:rsid w:val="00E8064C"/>
    <w:rsid w:val="00E81688"/>
    <w:rsid w:val="00E84892"/>
    <w:rsid w:val="00E85D34"/>
    <w:rsid w:val="00E90BE9"/>
    <w:rsid w:val="00EA239E"/>
    <w:rsid w:val="00EA2C9F"/>
    <w:rsid w:val="00EA2EDA"/>
    <w:rsid w:val="00EA7BED"/>
    <w:rsid w:val="00EB07DA"/>
    <w:rsid w:val="00EB60BB"/>
    <w:rsid w:val="00EC0D90"/>
    <w:rsid w:val="00EC1837"/>
    <w:rsid w:val="00EC1A3B"/>
    <w:rsid w:val="00EC20B2"/>
    <w:rsid w:val="00EC31C8"/>
    <w:rsid w:val="00EC54FE"/>
    <w:rsid w:val="00EC6128"/>
    <w:rsid w:val="00ED09DF"/>
    <w:rsid w:val="00ED0B20"/>
    <w:rsid w:val="00ED1BC7"/>
    <w:rsid w:val="00ED23FD"/>
    <w:rsid w:val="00ED41B8"/>
    <w:rsid w:val="00ED488A"/>
    <w:rsid w:val="00EE3DAA"/>
    <w:rsid w:val="00EE53B1"/>
    <w:rsid w:val="00EE592A"/>
    <w:rsid w:val="00EF5FF2"/>
    <w:rsid w:val="00F02A19"/>
    <w:rsid w:val="00F10C4B"/>
    <w:rsid w:val="00F121EE"/>
    <w:rsid w:val="00F13C2E"/>
    <w:rsid w:val="00F3046D"/>
    <w:rsid w:val="00F34EE2"/>
    <w:rsid w:val="00F401A1"/>
    <w:rsid w:val="00F406C6"/>
    <w:rsid w:val="00F42C92"/>
    <w:rsid w:val="00F4586D"/>
    <w:rsid w:val="00F46682"/>
    <w:rsid w:val="00F5026A"/>
    <w:rsid w:val="00F515D2"/>
    <w:rsid w:val="00F532C4"/>
    <w:rsid w:val="00F54E82"/>
    <w:rsid w:val="00F61583"/>
    <w:rsid w:val="00F65B11"/>
    <w:rsid w:val="00F65E3B"/>
    <w:rsid w:val="00F75667"/>
    <w:rsid w:val="00F800AD"/>
    <w:rsid w:val="00F808E9"/>
    <w:rsid w:val="00F83848"/>
    <w:rsid w:val="00F8494F"/>
    <w:rsid w:val="00F86771"/>
    <w:rsid w:val="00F86922"/>
    <w:rsid w:val="00FA05E0"/>
    <w:rsid w:val="00FA4510"/>
    <w:rsid w:val="00FA478D"/>
    <w:rsid w:val="00FA7521"/>
    <w:rsid w:val="00FB1380"/>
    <w:rsid w:val="00FB16D2"/>
    <w:rsid w:val="00FB17E6"/>
    <w:rsid w:val="00FB55D2"/>
    <w:rsid w:val="00FD6B38"/>
    <w:rsid w:val="00FE7FE8"/>
    <w:rsid w:val="00FF0A13"/>
    <w:rsid w:val="00FF259C"/>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5E7C830"/>
  <w15:chartTrackingRefBased/>
  <w15:docId w15:val="{EC7ED0C4-94F2-4125-A000-87289DE8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35E"/>
    <w:pPr>
      <w:spacing w:line="264" w:lineRule="auto"/>
    </w:pPr>
    <w:rPr>
      <w:sz w:val="24"/>
    </w:rPr>
  </w:style>
  <w:style w:type="paragraph" w:styleId="Heading1">
    <w:name w:val="heading 1"/>
    <w:basedOn w:val="Normal"/>
    <w:next w:val="Normal"/>
    <w:link w:val="Heading1Char"/>
    <w:uiPriority w:val="9"/>
    <w:qFormat/>
    <w:rsid w:val="0056335E"/>
    <w:pPr>
      <w:keepNext/>
      <w:keepLines/>
      <w:spacing w:before="180" w:after="2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56335E"/>
    <w:pPr>
      <w:keepNext/>
      <w:keepLines/>
      <w:spacing w:before="28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rsid w:val="0056335E"/>
    <w:pPr>
      <w:keepNext/>
      <w:keepLines/>
      <w:spacing w:before="36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56335E"/>
    <w:pPr>
      <w:keepNext/>
      <w:keepLines/>
      <w:spacing w:before="360" w:after="0"/>
      <w:outlineLvl w:val="3"/>
    </w:pPr>
    <w:rPr>
      <w:rFonts w:asciiTheme="majorHAnsi" w:eastAsiaTheme="majorEastAsia" w:hAnsiTheme="majorHAnsi"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811"/>
    <w:pPr>
      <w:tabs>
        <w:tab w:val="center" w:pos="4320"/>
        <w:tab w:val="right" w:pos="8640"/>
      </w:tabs>
    </w:pPr>
  </w:style>
  <w:style w:type="paragraph" w:styleId="Footer">
    <w:name w:val="footer"/>
    <w:basedOn w:val="Normal"/>
    <w:rsid w:val="00CA6811"/>
    <w:pPr>
      <w:tabs>
        <w:tab w:val="center" w:pos="4320"/>
        <w:tab w:val="right" w:pos="8640"/>
      </w:tabs>
    </w:pPr>
  </w:style>
  <w:style w:type="character" w:styleId="PageNumber">
    <w:name w:val="page number"/>
    <w:basedOn w:val="DefaultParagraphFont"/>
    <w:rsid w:val="00CA6811"/>
  </w:style>
  <w:style w:type="character" w:styleId="Hyperlink">
    <w:name w:val="Hyperlink"/>
    <w:uiPriority w:val="99"/>
    <w:rsid w:val="00873BA3"/>
    <w:rPr>
      <w:color w:val="0000FF"/>
      <w:u w:val="single"/>
    </w:rPr>
  </w:style>
  <w:style w:type="paragraph" w:styleId="TOC1">
    <w:name w:val="toc 1"/>
    <w:basedOn w:val="Normal"/>
    <w:next w:val="Normal"/>
    <w:autoRedefine/>
    <w:uiPriority w:val="39"/>
    <w:rsid w:val="00873BA3"/>
    <w:pPr>
      <w:tabs>
        <w:tab w:val="right" w:leader="dot" w:pos="10790"/>
      </w:tabs>
      <w:jc w:val="center"/>
    </w:pPr>
    <w:rPr>
      <w:b/>
      <w:sz w:val="28"/>
      <w:szCs w:val="28"/>
    </w:rPr>
  </w:style>
  <w:style w:type="paragraph" w:styleId="NoSpacing">
    <w:name w:val="No Spacing"/>
    <w:uiPriority w:val="1"/>
    <w:qFormat/>
    <w:rsid w:val="0056335E"/>
    <w:pPr>
      <w:spacing w:after="0" w:line="240" w:lineRule="auto"/>
    </w:pPr>
    <w:rPr>
      <w:sz w:val="24"/>
    </w:rPr>
  </w:style>
  <w:style w:type="paragraph" w:styleId="ListParagraph">
    <w:name w:val="List Paragraph"/>
    <w:basedOn w:val="Normal"/>
    <w:uiPriority w:val="34"/>
    <w:qFormat/>
    <w:rsid w:val="0056335E"/>
    <w:pPr>
      <w:ind w:left="720"/>
      <w:contextualSpacing/>
    </w:pPr>
  </w:style>
  <w:style w:type="paragraph" w:styleId="BalloonText">
    <w:name w:val="Balloon Text"/>
    <w:basedOn w:val="Normal"/>
    <w:link w:val="BalloonTextChar"/>
    <w:uiPriority w:val="99"/>
    <w:semiHidden/>
    <w:unhideWhenUsed/>
    <w:rsid w:val="003A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B7"/>
    <w:rPr>
      <w:rFonts w:ascii="Segoe UI" w:hAnsi="Segoe UI" w:cs="Segoe UI"/>
      <w:sz w:val="18"/>
      <w:szCs w:val="18"/>
    </w:rPr>
  </w:style>
  <w:style w:type="paragraph" w:styleId="Title">
    <w:name w:val="Title"/>
    <w:basedOn w:val="Normal"/>
    <w:next w:val="Normal"/>
    <w:link w:val="TitleChar"/>
    <w:uiPriority w:val="10"/>
    <w:qFormat/>
    <w:rsid w:val="0056335E"/>
    <w:pPr>
      <w:spacing w:after="400" w:line="240" w:lineRule="auto"/>
      <w:contextualSpacing/>
    </w:pPr>
    <w:rPr>
      <w:rFonts w:asciiTheme="majorHAnsi" w:eastAsiaTheme="majorEastAsia" w:hAnsiTheme="majorHAnsi" w:cstheme="majorBidi"/>
      <w:b/>
      <w:spacing w:val="-10"/>
      <w:kern w:val="28"/>
      <w:sz w:val="60"/>
      <w:szCs w:val="56"/>
    </w:rPr>
  </w:style>
  <w:style w:type="character" w:customStyle="1" w:styleId="TitleChar">
    <w:name w:val="Title Char"/>
    <w:basedOn w:val="DefaultParagraphFont"/>
    <w:link w:val="Title"/>
    <w:uiPriority w:val="10"/>
    <w:rsid w:val="0056335E"/>
    <w:rPr>
      <w:rFonts w:asciiTheme="majorHAnsi" w:eastAsiaTheme="majorEastAsia" w:hAnsiTheme="majorHAnsi" w:cstheme="majorBidi"/>
      <w:b/>
      <w:spacing w:val="-10"/>
      <w:kern w:val="28"/>
      <w:sz w:val="60"/>
      <w:szCs w:val="56"/>
    </w:rPr>
  </w:style>
  <w:style w:type="paragraph" w:styleId="Subtitle">
    <w:name w:val="Subtitle"/>
    <w:basedOn w:val="Normal"/>
    <w:next w:val="Normal"/>
    <w:link w:val="SubtitleChar"/>
    <w:uiPriority w:val="11"/>
    <w:qFormat/>
    <w:rsid w:val="0024037E"/>
    <w:pPr>
      <w:numPr>
        <w:ilvl w:val="1"/>
      </w:numPr>
      <w:spacing w:after="0" w:line="240" w:lineRule="auto"/>
    </w:pPr>
    <w:rPr>
      <w:rFonts w:asciiTheme="majorHAnsi" w:eastAsiaTheme="minorEastAsia" w:hAnsiTheme="majorHAnsi"/>
      <w:spacing w:val="15"/>
      <w:sz w:val="40"/>
    </w:rPr>
  </w:style>
  <w:style w:type="character" w:customStyle="1" w:styleId="SubtitleChar">
    <w:name w:val="Subtitle Char"/>
    <w:basedOn w:val="DefaultParagraphFont"/>
    <w:link w:val="Subtitle"/>
    <w:uiPriority w:val="11"/>
    <w:rsid w:val="0024037E"/>
    <w:rPr>
      <w:rFonts w:asciiTheme="majorHAnsi" w:eastAsiaTheme="minorEastAsia" w:hAnsiTheme="majorHAnsi"/>
      <w:spacing w:val="15"/>
      <w:sz w:val="40"/>
    </w:rPr>
  </w:style>
  <w:style w:type="character" w:customStyle="1" w:styleId="Heading1Char">
    <w:name w:val="Heading 1 Char"/>
    <w:basedOn w:val="DefaultParagraphFont"/>
    <w:link w:val="Heading1"/>
    <w:uiPriority w:val="9"/>
    <w:rsid w:val="0056335E"/>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56335E"/>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semiHidden/>
    <w:rsid w:val="0056335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56335E"/>
    <w:rPr>
      <w:rFonts w:asciiTheme="majorHAnsi" w:eastAsiaTheme="majorEastAsia" w:hAnsiTheme="majorHAnsi" w:cstheme="majorBidi"/>
      <w:b/>
      <w:iCs/>
      <w:sz w:val="18"/>
    </w:rPr>
  </w:style>
  <w:style w:type="paragraph" w:styleId="TOCHeading">
    <w:name w:val="TOC Heading"/>
    <w:basedOn w:val="Heading1"/>
    <w:next w:val="Normal"/>
    <w:uiPriority w:val="39"/>
    <w:semiHidden/>
    <w:unhideWhenUsed/>
    <w:qFormat/>
    <w:rsid w:val="0056335E"/>
    <w:pPr>
      <w:spacing w:line="259" w:lineRule="auto"/>
      <w:outlineLvl w:val="9"/>
    </w:pPr>
  </w:style>
  <w:style w:type="character" w:styleId="PlaceholderText">
    <w:name w:val="Placeholder Text"/>
    <w:basedOn w:val="DefaultParagraphFont"/>
    <w:uiPriority w:val="99"/>
    <w:semiHidden/>
    <w:rsid w:val="00941E88"/>
    <w:rPr>
      <w:color w:val="808080"/>
    </w:rPr>
  </w:style>
  <w:style w:type="paragraph" w:customStyle="1" w:styleId="Table">
    <w:name w:val="Table"/>
    <w:basedOn w:val="NoSpacing"/>
    <w:rsid w:val="006D374E"/>
    <w:rPr>
      <w:sz w:val="20"/>
    </w:rPr>
  </w:style>
  <w:style w:type="character" w:styleId="CommentReference">
    <w:name w:val="annotation reference"/>
    <w:basedOn w:val="DefaultParagraphFont"/>
    <w:uiPriority w:val="99"/>
    <w:semiHidden/>
    <w:unhideWhenUsed/>
    <w:rsid w:val="00787EF8"/>
    <w:rPr>
      <w:sz w:val="16"/>
      <w:szCs w:val="16"/>
    </w:rPr>
  </w:style>
  <w:style w:type="paragraph" w:styleId="CommentText">
    <w:name w:val="annotation text"/>
    <w:basedOn w:val="Normal"/>
    <w:link w:val="CommentTextChar"/>
    <w:uiPriority w:val="99"/>
    <w:semiHidden/>
    <w:unhideWhenUsed/>
    <w:rsid w:val="00787EF8"/>
    <w:pPr>
      <w:spacing w:line="240" w:lineRule="auto"/>
    </w:pPr>
    <w:rPr>
      <w:sz w:val="20"/>
      <w:szCs w:val="20"/>
    </w:rPr>
  </w:style>
  <w:style w:type="character" w:customStyle="1" w:styleId="CommentTextChar">
    <w:name w:val="Comment Text Char"/>
    <w:basedOn w:val="DefaultParagraphFont"/>
    <w:link w:val="CommentText"/>
    <w:uiPriority w:val="99"/>
    <w:semiHidden/>
    <w:rsid w:val="00787EF8"/>
    <w:rPr>
      <w:sz w:val="20"/>
      <w:szCs w:val="20"/>
    </w:rPr>
  </w:style>
  <w:style w:type="paragraph" w:styleId="CommentSubject">
    <w:name w:val="annotation subject"/>
    <w:basedOn w:val="CommentText"/>
    <w:next w:val="CommentText"/>
    <w:link w:val="CommentSubjectChar"/>
    <w:uiPriority w:val="99"/>
    <w:semiHidden/>
    <w:unhideWhenUsed/>
    <w:rsid w:val="00787EF8"/>
    <w:rPr>
      <w:b/>
      <w:bCs/>
    </w:rPr>
  </w:style>
  <w:style w:type="character" w:customStyle="1" w:styleId="CommentSubjectChar">
    <w:name w:val="Comment Subject Char"/>
    <w:basedOn w:val="CommentTextChar"/>
    <w:link w:val="CommentSubject"/>
    <w:uiPriority w:val="99"/>
    <w:semiHidden/>
    <w:rsid w:val="00787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663">
      <w:bodyDiv w:val="1"/>
      <w:marLeft w:val="0"/>
      <w:marRight w:val="0"/>
      <w:marTop w:val="0"/>
      <w:marBottom w:val="0"/>
      <w:divBdr>
        <w:top w:val="none" w:sz="0" w:space="0" w:color="auto"/>
        <w:left w:val="none" w:sz="0" w:space="0" w:color="auto"/>
        <w:bottom w:val="none" w:sz="0" w:space="0" w:color="auto"/>
        <w:right w:val="none" w:sz="0" w:space="0" w:color="auto"/>
      </w:divBdr>
    </w:div>
    <w:div w:id="137655720">
      <w:bodyDiv w:val="1"/>
      <w:marLeft w:val="0"/>
      <w:marRight w:val="0"/>
      <w:marTop w:val="0"/>
      <w:marBottom w:val="0"/>
      <w:divBdr>
        <w:top w:val="none" w:sz="0" w:space="0" w:color="auto"/>
        <w:left w:val="none" w:sz="0" w:space="0" w:color="auto"/>
        <w:bottom w:val="none" w:sz="0" w:space="0" w:color="auto"/>
        <w:right w:val="none" w:sz="0" w:space="0" w:color="auto"/>
      </w:divBdr>
    </w:div>
    <w:div w:id="204759917">
      <w:bodyDiv w:val="1"/>
      <w:marLeft w:val="0"/>
      <w:marRight w:val="0"/>
      <w:marTop w:val="0"/>
      <w:marBottom w:val="0"/>
      <w:divBdr>
        <w:top w:val="none" w:sz="0" w:space="0" w:color="auto"/>
        <w:left w:val="none" w:sz="0" w:space="0" w:color="auto"/>
        <w:bottom w:val="none" w:sz="0" w:space="0" w:color="auto"/>
        <w:right w:val="none" w:sz="0" w:space="0" w:color="auto"/>
      </w:divBdr>
    </w:div>
    <w:div w:id="220990766">
      <w:bodyDiv w:val="1"/>
      <w:marLeft w:val="0"/>
      <w:marRight w:val="0"/>
      <w:marTop w:val="0"/>
      <w:marBottom w:val="0"/>
      <w:divBdr>
        <w:top w:val="none" w:sz="0" w:space="0" w:color="auto"/>
        <w:left w:val="none" w:sz="0" w:space="0" w:color="auto"/>
        <w:bottom w:val="none" w:sz="0" w:space="0" w:color="auto"/>
        <w:right w:val="none" w:sz="0" w:space="0" w:color="auto"/>
      </w:divBdr>
    </w:div>
    <w:div w:id="226964291">
      <w:bodyDiv w:val="1"/>
      <w:marLeft w:val="0"/>
      <w:marRight w:val="0"/>
      <w:marTop w:val="0"/>
      <w:marBottom w:val="0"/>
      <w:divBdr>
        <w:top w:val="none" w:sz="0" w:space="0" w:color="auto"/>
        <w:left w:val="none" w:sz="0" w:space="0" w:color="auto"/>
        <w:bottom w:val="none" w:sz="0" w:space="0" w:color="auto"/>
        <w:right w:val="none" w:sz="0" w:space="0" w:color="auto"/>
      </w:divBdr>
    </w:div>
    <w:div w:id="229388498">
      <w:bodyDiv w:val="1"/>
      <w:marLeft w:val="0"/>
      <w:marRight w:val="0"/>
      <w:marTop w:val="0"/>
      <w:marBottom w:val="0"/>
      <w:divBdr>
        <w:top w:val="none" w:sz="0" w:space="0" w:color="auto"/>
        <w:left w:val="none" w:sz="0" w:space="0" w:color="auto"/>
        <w:bottom w:val="none" w:sz="0" w:space="0" w:color="auto"/>
        <w:right w:val="none" w:sz="0" w:space="0" w:color="auto"/>
      </w:divBdr>
    </w:div>
    <w:div w:id="516119947">
      <w:bodyDiv w:val="1"/>
      <w:marLeft w:val="0"/>
      <w:marRight w:val="0"/>
      <w:marTop w:val="0"/>
      <w:marBottom w:val="0"/>
      <w:divBdr>
        <w:top w:val="none" w:sz="0" w:space="0" w:color="auto"/>
        <w:left w:val="none" w:sz="0" w:space="0" w:color="auto"/>
        <w:bottom w:val="none" w:sz="0" w:space="0" w:color="auto"/>
        <w:right w:val="none" w:sz="0" w:space="0" w:color="auto"/>
      </w:divBdr>
    </w:div>
    <w:div w:id="539321242">
      <w:bodyDiv w:val="1"/>
      <w:marLeft w:val="0"/>
      <w:marRight w:val="0"/>
      <w:marTop w:val="0"/>
      <w:marBottom w:val="0"/>
      <w:divBdr>
        <w:top w:val="none" w:sz="0" w:space="0" w:color="auto"/>
        <w:left w:val="none" w:sz="0" w:space="0" w:color="auto"/>
        <w:bottom w:val="none" w:sz="0" w:space="0" w:color="auto"/>
        <w:right w:val="none" w:sz="0" w:space="0" w:color="auto"/>
      </w:divBdr>
    </w:div>
    <w:div w:id="561409952">
      <w:bodyDiv w:val="1"/>
      <w:marLeft w:val="0"/>
      <w:marRight w:val="0"/>
      <w:marTop w:val="0"/>
      <w:marBottom w:val="0"/>
      <w:divBdr>
        <w:top w:val="none" w:sz="0" w:space="0" w:color="auto"/>
        <w:left w:val="none" w:sz="0" w:space="0" w:color="auto"/>
        <w:bottom w:val="none" w:sz="0" w:space="0" w:color="auto"/>
        <w:right w:val="none" w:sz="0" w:space="0" w:color="auto"/>
      </w:divBdr>
    </w:div>
    <w:div w:id="635527288">
      <w:bodyDiv w:val="1"/>
      <w:marLeft w:val="0"/>
      <w:marRight w:val="0"/>
      <w:marTop w:val="0"/>
      <w:marBottom w:val="0"/>
      <w:divBdr>
        <w:top w:val="none" w:sz="0" w:space="0" w:color="auto"/>
        <w:left w:val="none" w:sz="0" w:space="0" w:color="auto"/>
        <w:bottom w:val="none" w:sz="0" w:space="0" w:color="auto"/>
        <w:right w:val="none" w:sz="0" w:space="0" w:color="auto"/>
      </w:divBdr>
    </w:div>
    <w:div w:id="665132924">
      <w:bodyDiv w:val="1"/>
      <w:marLeft w:val="0"/>
      <w:marRight w:val="0"/>
      <w:marTop w:val="0"/>
      <w:marBottom w:val="0"/>
      <w:divBdr>
        <w:top w:val="none" w:sz="0" w:space="0" w:color="auto"/>
        <w:left w:val="none" w:sz="0" w:space="0" w:color="auto"/>
        <w:bottom w:val="none" w:sz="0" w:space="0" w:color="auto"/>
        <w:right w:val="none" w:sz="0" w:space="0" w:color="auto"/>
      </w:divBdr>
    </w:div>
    <w:div w:id="738674798">
      <w:bodyDiv w:val="1"/>
      <w:marLeft w:val="0"/>
      <w:marRight w:val="0"/>
      <w:marTop w:val="0"/>
      <w:marBottom w:val="0"/>
      <w:divBdr>
        <w:top w:val="none" w:sz="0" w:space="0" w:color="auto"/>
        <w:left w:val="none" w:sz="0" w:space="0" w:color="auto"/>
        <w:bottom w:val="none" w:sz="0" w:space="0" w:color="auto"/>
        <w:right w:val="none" w:sz="0" w:space="0" w:color="auto"/>
      </w:divBdr>
    </w:div>
    <w:div w:id="907492460">
      <w:bodyDiv w:val="1"/>
      <w:marLeft w:val="0"/>
      <w:marRight w:val="0"/>
      <w:marTop w:val="0"/>
      <w:marBottom w:val="0"/>
      <w:divBdr>
        <w:top w:val="none" w:sz="0" w:space="0" w:color="auto"/>
        <w:left w:val="none" w:sz="0" w:space="0" w:color="auto"/>
        <w:bottom w:val="none" w:sz="0" w:space="0" w:color="auto"/>
        <w:right w:val="none" w:sz="0" w:space="0" w:color="auto"/>
      </w:divBdr>
    </w:div>
    <w:div w:id="1195966812">
      <w:bodyDiv w:val="1"/>
      <w:marLeft w:val="0"/>
      <w:marRight w:val="0"/>
      <w:marTop w:val="0"/>
      <w:marBottom w:val="0"/>
      <w:divBdr>
        <w:top w:val="none" w:sz="0" w:space="0" w:color="auto"/>
        <w:left w:val="none" w:sz="0" w:space="0" w:color="auto"/>
        <w:bottom w:val="none" w:sz="0" w:space="0" w:color="auto"/>
        <w:right w:val="none" w:sz="0" w:space="0" w:color="auto"/>
      </w:divBdr>
    </w:div>
    <w:div w:id="1210337797">
      <w:bodyDiv w:val="1"/>
      <w:marLeft w:val="0"/>
      <w:marRight w:val="0"/>
      <w:marTop w:val="0"/>
      <w:marBottom w:val="0"/>
      <w:divBdr>
        <w:top w:val="none" w:sz="0" w:space="0" w:color="auto"/>
        <w:left w:val="none" w:sz="0" w:space="0" w:color="auto"/>
        <w:bottom w:val="none" w:sz="0" w:space="0" w:color="auto"/>
        <w:right w:val="none" w:sz="0" w:space="0" w:color="auto"/>
      </w:divBdr>
    </w:div>
    <w:div w:id="1391615900">
      <w:bodyDiv w:val="1"/>
      <w:marLeft w:val="0"/>
      <w:marRight w:val="0"/>
      <w:marTop w:val="0"/>
      <w:marBottom w:val="0"/>
      <w:divBdr>
        <w:top w:val="none" w:sz="0" w:space="0" w:color="auto"/>
        <w:left w:val="none" w:sz="0" w:space="0" w:color="auto"/>
        <w:bottom w:val="none" w:sz="0" w:space="0" w:color="auto"/>
        <w:right w:val="none" w:sz="0" w:space="0" w:color="auto"/>
      </w:divBdr>
    </w:div>
    <w:div w:id="1400864345">
      <w:bodyDiv w:val="1"/>
      <w:marLeft w:val="0"/>
      <w:marRight w:val="0"/>
      <w:marTop w:val="0"/>
      <w:marBottom w:val="0"/>
      <w:divBdr>
        <w:top w:val="none" w:sz="0" w:space="0" w:color="auto"/>
        <w:left w:val="none" w:sz="0" w:space="0" w:color="auto"/>
        <w:bottom w:val="none" w:sz="0" w:space="0" w:color="auto"/>
        <w:right w:val="none" w:sz="0" w:space="0" w:color="auto"/>
      </w:divBdr>
    </w:div>
    <w:div w:id="1401557714">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 w:id="1578899266">
      <w:bodyDiv w:val="1"/>
      <w:marLeft w:val="0"/>
      <w:marRight w:val="0"/>
      <w:marTop w:val="0"/>
      <w:marBottom w:val="0"/>
      <w:divBdr>
        <w:top w:val="none" w:sz="0" w:space="0" w:color="auto"/>
        <w:left w:val="none" w:sz="0" w:space="0" w:color="auto"/>
        <w:bottom w:val="none" w:sz="0" w:space="0" w:color="auto"/>
        <w:right w:val="none" w:sz="0" w:space="0" w:color="auto"/>
      </w:divBdr>
    </w:div>
    <w:div w:id="1608459940">
      <w:bodyDiv w:val="1"/>
      <w:marLeft w:val="0"/>
      <w:marRight w:val="0"/>
      <w:marTop w:val="0"/>
      <w:marBottom w:val="0"/>
      <w:divBdr>
        <w:top w:val="none" w:sz="0" w:space="0" w:color="auto"/>
        <w:left w:val="none" w:sz="0" w:space="0" w:color="auto"/>
        <w:bottom w:val="none" w:sz="0" w:space="0" w:color="auto"/>
        <w:right w:val="none" w:sz="0" w:space="0" w:color="auto"/>
      </w:divBdr>
    </w:div>
    <w:div w:id="1637375366">
      <w:bodyDiv w:val="1"/>
      <w:marLeft w:val="0"/>
      <w:marRight w:val="0"/>
      <w:marTop w:val="0"/>
      <w:marBottom w:val="0"/>
      <w:divBdr>
        <w:top w:val="none" w:sz="0" w:space="0" w:color="auto"/>
        <w:left w:val="none" w:sz="0" w:space="0" w:color="auto"/>
        <w:bottom w:val="none" w:sz="0" w:space="0" w:color="auto"/>
        <w:right w:val="none" w:sz="0" w:space="0" w:color="auto"/>
      </w:divBdr>
    </w:div>
    <w:div w:id="1675765921">
      <w:bodyDiv w:val="1"/>
      <w:marLeft w:val="0"/>
      <w:marRight w:val="0"/>
      <w:marTop w:val="0"/>
      <w:marBottom w:val="0"/>
      <w:divBdr>
        <w:top w:val="none" w:sz="0" w:space="0" w:color="auto"/>
        <w:left w:val="none" w:sz="0" w:space="0" w:color="auto"/>
        <w:bottom w:val="none" w:sz="0" w:space="0" w:color="auto"/>
        <w:right w:val="none" w:sz="0" w:space="0" w:color="auto"/>
      </w:divBdr>
    </w:div>
    <w:div w:id="1712462207">
      <w:bodyDiv w:val="1"/>
      <w:marLeft w:val="0"/>
      <w:marRight w:val="0"/>
      <w:marTop w:val="0"/>
      <w:marBottom w:val="0"/>
      <w:divBdr>
        <w:top w:val="none" w:sz="0" w:space="0" w:color="auto"/>
        <w:left w:val="none" w:sz="0" w:space="0" w:color="auto"/>
        <w:bottom w:val="none" w:sz="0" w:space="0" w:color="auto"/>
        <w:right w:val="none" w:sz="0" w:space="0" w:color="auto"/>
      </w:divBdr>
    </w:div>
    <w:div w:id="1863548440">
      <w:bodyDiv w:val="1"/>
      <w:marLeft w:val="0"/>
      <w:marRight w:val="0"/>
      <w:marTop w:val="0"/>
      <w:marBottom w:val="0"/>
      <w:divBdr>
        <w:top w:val="none" w:sz="0" w:space="0" w:color="auto"/>
        <w:left w:val="none" w:sz="0" w:space="0" w:color="auto"/>
        <w:bottom w:val="none" w:sz="0" w:space="0" w:color="auto"/>
        <w:right w:val="none" w:sz="0" w:space="0" w:color="auto"/>
      </w:divBdr>
    </w:div>
    <w:div w:id="1869103899">
      <w:bodyDiv w:val="1"/>
      <w:marLeft w:val="0"/>
      <w:marRight w:val="0"/>
      <w:marTop w:val="0"/>
      <w:marBottom w:val="0"/>
      <w:divBdr>
        <w:top w:val="none" w:sz="0" w:space="0" w:color="auto"/>
        <w:left w:val="none" w:sz="0" w:space="0" w:color="auto"/>
        <w:bottom w:val="none" w:sz="0" w:space="0" w:color="auto"/>
        <w:right w:val="none" w:sz="0" w:space="0" w:color="auto"/>
      </w:divBdr>
    </w:div>
    <w:div w:id="18893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egonlawfoundation@osba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egonlawfoundation@osbar.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gonlawfoundation@osbar.org" TargetMode="External"/><Relationship Id="rId5" Type="http://schemas.openxmlformats.org/officeDocument/2006/relationships/webSettings" Target="webSettings.xml"/><Relationship Id="rId15" Type="http://schemas.openxmlformats.org/officeDocument/2006/relationships/hyperlink" Target="https://olf.osbar.org/apply/" TargetMode="External"/><Relationship Id="rId10" Type="http://schemas.openxmlformats.org/officeDocument/2006/relationships/hyperlink" Target="http://www.oregonlawfoundation.org" TargetMode="External"/><Relationship Id="rId4" Type="http://schemas.openxmlformats.org/officeDocument/2006/relationships/settings" Target="settings.xml"/><Relationship Id="rId9" Type="http://schemas.openxmlformats.org/officeDocument/2006/relationships/hyperlink" Target="mailto:oregonlawfoundation@osbar.org" TargetMode="External"/><Relationship Id="rId14" Type="http://schemas.openxmlformats.org/officeDocument/2006/relationships/hyperlink" Target="mailto:oregonlawfoundation@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A277-1540-4C52-A3D6-B25908D4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2156</Words>
  <Characters>14116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Grant Application Packet 2006</vt:lpstr>
    </vt:vector>
  </TitlesOfParts>
  <Company>Oregon State Bar</Company>
  <LinksUpToDate>false</LinksUpToDate>
  <CharactersWithSpaces>16240</CharactersWithSpaces>
  <SharedDoc>false</SharedDoc>
  <HLinks>
    <vt:vector size="18" baseType="variant">
      <vt:variant>
        <vt:i4>131105</vt:i4>
      </vt:variant>
      <vt:variant>
        <vt:i4>6</vt:i4>
      </vt:variant>
      <vt:variant>
        <vt:i4>0</vt:i4>
      </vt:variant>
      <vt:variant>
        <vt:i4>5</vt:i4>
      </vt:variant>
      <vt:variant>
        <vt:lpwstr>mailto:jbaker@osbar.org</vt:lpwstr>
      </vt:variant>
      <vt:variant>
        <vt:lpwstr/>
      </vt:variant>
      <vt:variant>
        <vt:i4>3801210</vt:i4>
      </vt:variant>
      <vt:variant>
        <vt:i4>3</vt:i4>
      </vt:variant>
      <vt:variant>
        <vt:i4>0</vt:i4>
      </vt:variant>
      <vt:variant>
        <vt:i4>5</vt:i4>
      </vt:variant>
      <vt:variant>
        <vt:lpwstr>http://www.oregonlawfoundation.org/</vt:lpwstr>
      </vt:variant>
      <vt:variant>
        <vt:lpwstr/>
      </vt:variant>
      <vt:variant>
        <vt:i4>786482</vt:i4>
      </vt:variant>
      <vt:variant>
        <vt:i4>0</vt:i4>
      </vt:variant>
      <vt:variant>
        <vt:i4>0</vt:i4>
      </vt:variant>
      <vt:variant>
        <vt:i4>5</vt:i4>
      </vt:variant>
      <vt:variant>
        <vt:lpwstr>mailto:oregonlawfoundation@osbar.org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Packet 2006</dc:title>
  <dc:subject/>
  <dc:creator>Dawn Nelson</dc:creator>
  <cp:keywords/>
  <cp:lastModifiedBy>Bill Penn</cp:lastModifiedBy>
  <cp:revision>3</cp:revision>
  <cp:lastPrinted>2019-07-18T22:25:00Z</cp:lastPrinted>
  <dcterms:created xsi:type="dcterms:W3CDTF">2022-07-25T18:29:00Z</dcterms:created>
  <dcterms:modified xsi:type="dcterms:W3CDTF">2022-07-30T01:49:00Z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-1808581692</vt:i4>
  </property>
  <property fmtid="{D5CDD505-2E9C-101B-9397-08002B2CF9AE}" pid="3" name="_EmailSubject">
    <vt:lpwstr>OLF Grant app add to website</vt:lpwstr>
  </property>
  <property fmtid="{D5CDD505-2E9C-101B-9397-08002B2CF9AE}" pid="4" name="_AuthorEmail">
    <vt:lpwstr>DNelson@osbar.org</vt:lpwstr>
  </property>
  <property fmtid="{D5CDD505-2E9C-101B-9397-08002B2CF9AE}" pid="5" name="_AuthorEmailDisplayName">
    <vt:lpwstr>Dawn Nelson</vt:lpwstr>
  </property>
  <property fmtid="{D5CDD505-2E9C-101B-9397-08002B2CF9AE}" pid="6" name="_ReviewingToolsShownOnce">
    <vt:lpwstr/>
  </property>
</Properties>
</file>